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B25A" w14:textId="77777777" w:rsidR="00076124" w:rsidRPr="00473E2E" w:rsidRDefault="003522CD" w:rsidP="0097606D">
      <w:pPr>
        <w:spacing w:line="340" w:lineRule="exact"/>
        <w:jc w:val="center"/>
        <w:rPr>
          <w:sz w:val="32"/>
          <w:szCs w:val="32"/>
        </w:rPr>
      </w:pPr>
      <w:r>
        <w:rPr>
          <w:rFonts w:hint="eastAsia"/>
          <w:sz w:val="32"/>
          <w:szCs w:val="32"/>
        </w:rPr>
        <w:t>20</w:t>
      </w:r>
      <w:r w:rsidR="007D2933">
        <w:rPr>
          <w:rFonts w:hint="eastAsia"/>
          <w:sz w:val="32"/>
          <w:szCs w:val="32"/>
        </w:rPr>
        <w:t>2</w:t>
      </w:r>
      <w:r w:rsidR="00A837EE">
        <w:rPr>
          <w:rFonts w:hint="eastAsia"/>
          <w:sz w:val="32"/>
          <w:szCs w:val="32"/>
        </w:rPr>
        <w:t>1</w:t>
      </w:r>
      <w:r w:rsidR="00896D14" w:rsidRPr="00473E2E">
        <w:rPr>
          <w:rFonts w:hint="eastAsia"/>
          <w:sz w:val="32"/>
          <w:szCs w:val="32"/>
          <w:lang w:eastAsia="zh-TW"/>
        </w:rPr>
        <w:t>年</w:t>
      </w:r>
      <w:r w:rsidR="00076124" w:rsidRPr="00473E2E">
        <w:rPr>
          <w:rFonts w:hint="eastAsia"/>
          <w:sz w:val="32"/>
          <w:szCs w:val="32"/>
          <w:lang w:eastAsia="zh-TW"/>
        </w:rPr>
        <w:t>度地盤工学会</w:t>
      </w:r>
      <w:r w:rsidR="00B22957" w:rsidRPr="00473E2E">
        <w:rPr>
          <w:rFonts w:hint="eastAsia"/>
          <w:sz w:val="32"/>
          <w:szCs w:val="32"/>
        </w:rPr>
        <w:t>関東</w:t>
      </w:r>
      <w:r w:rsidR="00076124" w:rsidRPr="00473E2E">
        <w:rPr>
          <w:rFonts w:hint="eastAsia"/>
          <w:sz w:val="32"/>
          <w:szCs w:val="32"/>
          <w:lang w:eastAsia="zh-TW"/>
        </w:rPr>
        <w:t>支部賞候補募集</w:t>
      </w:r>
      <w:r w:rsidR="00896D14" w:rsidRPr="00473E2E">
        <w:rPr>
          <w:rFonts w:hint="eastAsia"/>
          <w:sz w:val="32"/>
          <w:szCs w:val="32"/>
          <w:lang w:eastAsia="zh-TW"/>
        </w:rPr>
        <w:t>要項</w:t>
      </w:r>
    </w:p>
    <w:p w14:paraId="2A72EE07" w14:textId="77777777" w:rsidR="00076124" w:rsidRPr="00473E2E" w:rsidRDefault="006D7239" w:rsidP="0097606D">
      <w:pPr>
        <w:spacing w:line="340" w:lineRule="exact"/>
        <w:jc w:val="right"/>
      </w:pPr>
      <w:r w:rsidRPr="00473E2E">
        <w:rPr>
          <w:rFonts w:hint="eastAsia"/>
        </w:rPr>
        <w:t>公益</w:t>
      </w:r>
      <w:r w:rsidR="00076124" w:rsidRPr="00473E2E">
        <w:rPr>
          <w:rFonts w:hint="eastAsia"/>
        </w:rPr>
        <w:t>社団法人　地盤工学会</w:t>
      </w:r>
      <w:r w:rsidR="00B22957" w:rsidRPr="00473E2E">
        <w:rPr>
          <w:rFonts w:hint="eastAsia"/>
        </w:rPr>
        <w:t>関東</w:t>
      </w:r>
      <w:r w:rsidR="00076124" w:rsidRPr="00473E2E">
        <w:rPr>
          <w:rFonts w:hint="eastAsia"/>
        </w:rPr>
        <w:t>支部</w:t>
      </w:r>
    </w:p>
    <w:p w14:paraId="16225963" w14:textId="77777777" w:rsidR="00076124" w:rsidRPr="00473E2E" w:rsidRDefault="00076124" w:rsidP="0097606D">
      <w:pPr>
        <w:spacing w:line="340" w:lineRule="exact"/>
      </w:pPr>
    </w:p>
    <w:p w14:paraId="3ECBF272" w14:textId="2B39608E" w:rsidR="00076124" w:rsidRPr="009903D4" w:rsidRDefault="00076124" w:rsidP="00403E1A">
      <w:pPr>
        <w:autoSpaceDE w:val="0"/>
        <w:autoSpaceDN w:val="0"/>
        <w:adjustRightInd w:val="0"/>
        <w:spacing w:line="340" w:lineRule="exact"/>
        <w:jc w:val="left"/>
        <w:rPr>
          <w:color w:val="000000"/>
        </w:rPr>
      </w:pPr>
      <w:r w:rsidRPr="00473E2E">
        <w:rPr>
          <w:rFonts w:ascii="ＭＳ 明朝" w:hAnsi="ＭＳ 明朝" w:hint="eastAsia"/>
          <w:szCs w:val="21"/>
        </w:rPr>
        <w:t xml:space="preserve">　</w:t>
      </w:r>
      <w:r w:rsidR="00661701" w:rsidRPr="00473E2E">
        <w:rPr>
          <w:rFonts w:ascii="ＭＳ 明朝" w:hAnsi="ＭＳ 明朝" w:cs="ＭＳ ゴシック" w:hint="eastAsia"/>
          <w:kern w:val="0"/>
          <w:szCs w:val="21"/>
        </w:rPr>
        <w:t>地盤工学会</w:t>
      </w:r>
      <w:r w:rsidR="00B22957" w:rsidRPr="00473E2E">
        <w:rPr>
          <w:rFonts w:ascii="ＭＳ 明朝" w:hAnsi="ＭＳ 明朝" w:cs="ＭＳ ゴシック" w:hint="eastAsia"/>
          <w:kern w:val="0"/>
          <w:szCs w:val="21"/>
        </w:rPr>
        <w:t>関東</w:t>
      </w:r>
      <w:r w:rsidR="00661701" w:rsidRPr="00473E2E">
        <w:rPr>
          <w:rFonts w:ascii="ＭＳ 明朝" w:hAnsi="ＭＳ 明朝" w:cs="ＭＳ ゴシック" w:hint="eastAsia"/>
          <w:kern w:val="0"/>
          <w:szCs w:val="21"/>
        </w:rPr>
        <w:t>支部では</w:t>
      </w:r>
      <w:r w:rsidR="00452226">
        <w:rPr>
          <w:rFonts w:ascii="ＭＳ 明朝" w:hAnsi="ＭＳ 明朝" w:cs="ＭＳ ゴシック" w:hint="eastAsia"/>
          <w:kern w:val="0"/>
          <w:szCs w:val="21"/>
        </w:rPr>
        <w:t>、</w:t>
      </w:r>
      <w:r w:rsidR="00403E1A" w:rsidRPr="00473E2E">
        <w:rPr>
          <w:rFonts w:ascii="ＭＳ 明朝" w:hAnsi="ＭＳ 明朝" w:cs="ＭＳ ゴシック" w:hint="eastAsia"/>
          <w:kern w:val="0"/>
          <w:szCs w:val="21"/>
        </w:rPr>
        <w:t>「地盤工学会関東支部技術賞」「地盤工学会関東支部功績賞」および「関東支部発表会優秀発表賞」の３つの賞を設け表彰</w:t>
      </w:r>
      <w:r w:rsidR="009903D4">
        <w:rPr>
          <w:rFonts w:ascii="ＭＳ 明朝" w:hAnsi="ＭＳ 明朝" w:cs="ＭＳ ゴシック" w:hint="eastAsia"/>
          <w:kern w:val="0"/>
          <w:szCs w:val="21"/>
        </w:rPr>
        <w:t>する事により</w:t>
      </w:r>
      <w:r w:rsidR="00452226">
        <w:rPr>
          <w:rFonts w:ascii="ＭＳ 明朝" w:hAnsi="ＭＳ 明朝" w:cs="ＭＳ ゴシック" w:hint="eastAsia"/>
          <w:kern w:val="0"/>
          <w:szCs w:val="21"/>
        </w:rPr>
        <w:t>、</w:t>
      </w:r>
      <w:r w:rsidR="008625A9">
        <w:rPr>
          <w:rFonts w:ascii="ＭＳ 明朝" w:hAnsi="ＭＳ 明朝" w:cs="ＭＳ ゴシック" w:hint="eastAsia"/>
          <w:kern w:val="0"/>
          <w:szCs w:val="21"/>
        </w:rPr>
        <w:t>その業績</w:t>
      </w:r>
      <w:r w:rsidR="00403E1A" w:rsidRPr="00473E2E">
        <w:rPr>
          <w:rFonts w:ascii="ＭＳ 明朝" w:hAnsi="ＭＳ 明朝" w:cs="ＭＳ ゴシック" w:hint="eastAsia"/>
          <w:kern w:val="0"/>
          <w:szCs w:val="21"/>
        </w:rPr>
        <w:t>を讃え</w:t>
      </w:r>
      <w:r w:rsidR="00452226">
        <w:rPr>
          <w:rFonts w:ascii="ＭＳ 明朝" w:hAnsi="ＭＳ 明朝" w:cs="ＭＳ ゴシック" w:hint="eastAsia"/>
          <w:kern w:val="0"/>
          <w:szCs w:val="21"/>
        </w:rPr>
        <w:t>、</w:t>
      </w:r>
      <w:r w:rsidR="009903D4">
        <w:rPr>
          <w:rFonts w:ascii="ＭＳ 明朝" w:hAnsi="ＭＳ 明朝" w:cs="ＭＳ ゴシック" w:hint="eastAsia"/>
          <w:kern w:val="0"/>
          <w:szCs w:val="21"/>
        </w:rPr>
        <w:t>合わせて関東支部活動の活性化を目指し</w:t>
      </w:r>
      <w:r w:rsidR="00403E1A" w:rsidRPr="00473E2E">
        <w:rPr>
          <w:rFonts w:ascii="ＭＳ 明朝" w:hAnsi="ＭＳ 明朝" w:cs="ＭＳ ゴシック" w:hint="eastAsia"/>
          <w:kern w:val="0"/>
          <w:szCs w:val="21"/>
        </w:rPr>
        <w:t>ております。このうち</w:t>
      </w:r>
      <w:r w:rsidR="00452226">
        <w:rPr>
          <w:rFonts w:ascii="ＭＳ 明朝" w:hAnsi="ＭＳ 明朝" w:cs="ＭＳ ゴシック" w:hint="eastAsia"/>
          <w:kern w:val="0"/>
          <w:szCs w:val="21"/>
        </w:rPr>
        <w:t>、</w:t>
      </w:r>
      <w:r w:rsidR="00403E1A" w:rsidRPr="00473E2E">
        <w:rPr>
          <w:rFonts w:ascii="ＭＳ 明朝" w:hAnsi="ＭＳ 明朝" w:cs="ＭＳ ゴシック" w:hint="eastAsia"/>
          <w:kern w:val="0"/>
          <w:szCs w:val="21"/>
        </w:rPr>
        <w:t>「地盤工学会関東支部技術賞」と「地盤工学会関東支部功績賞」の候補者の募集を行います。これらの</w:t>
      </w:r>
      <w:r w:rsidR="00661701" w:rsidRPr="00473E2E">
        <w:rPr>
          <w:rFonts w:ascii="ＭＳ 明朝" w:hAnsi="ＭＳ 明朝" w:cs="ＭＳ ゴシック" w:hint="eastAsia"/>
          <w:kern w:val="0"/>
          <w:szCs w:val="21"/>
        </w:rPr>
        <w:t>賞は</w:t>
      </w:r>
      <w:r w:rsidR="00452226">
        <w:rPr>
          <w:rFonts w:ascii="ＭＳ 明朝" w:hAnsi="ＭＳ 明朝" w:cs="ＭＳ ゴシック" w:hint="eastAsia"/>
          <w:kern w:val="0"/>
          <w:szCs w:val="21"/>
        </w:rPr>
        <w:t>、</w:t>
      </w:r>
      <w:r w:rsidR="00661701" w:rsidRPr="00473E2E">
        <w:rPr>
          <w:rFonts w:ascii="ＭＳ 明朝" w:hAnsi="ＭＳ 明朝" w:cs="ＭＳ ゴシック" w:hint="eastAsia"/>
          <w:kern w:val="0"/>
          <w:szCs w:val="21"/>
        </w:rPr>
        <w:t>支部会員の地盤工学</w:t>
      </w:r>
      <w:r w:rsidR="00C33322" w:rsidRPr="00473E2E">
        <w:rPr>
          <w:rFonts w:ascii="ＭＳ 明朝" w:hAnsi="ＭＳ 明朝" w:cs="ＭＳ ゴシック" w:hint="eastAsia"/>
          <w:kern w:val="0"/>
          <w:szCs w:val="21"/>
        </w:rPr>
        <w:t>的観点から優れた工事の業績</w:t>
      </w:r>
      <w:r w:rsidR="00452226">
        <w:rPr>
          <w:rFonts w:ascii="ＭＳ 明朝" w:hAnsi="ＭＳ 明朝" w:cs="ＭＳ ゴシック" w:hint="eastAsia"/>
          <w:kern w:val="0"/>
          <w:szCs w:val="21"/>
        </w:rPr>
        <w:t>、</w:t>
      </w:r>
      <w:r w:rsidR="00C33322" w:rsidRPr="00473E2E">
        <w:rPr>
          <w:rFonts w:ascii="ＭＳ 明朝" w:hAnsi="ＭＳ 明朝" w:cs="ＭＳ ゴシック" w:hint="eastAsia"/>
          <w:kern w:val="0"/>
          <w:szCs w:val="21"/>
        </w:rPr>
        <w:t>技術の開発と実用化</w:t>
      </w:r>
      <w:r w:rsidR="00452226">
        <w:rPr>
          <w:rFonts w:ascii="ＭＳ 明朝" w:hAnsi="ＭＳ 明朝" w:cs="ＭＳ ゴシック" w:hint="eastAsia"/>
          <w:kern w:val="0"/>
          <w:szCs w:val="21"/>
        </w:rPr>
        <w:t>、</w:t>
      </w:r>
      <w:r w:rsidR="00C33322" w:rsidRPr="00473E2E">
        <w:rPr>
          <w:rFonts w:ascii="ＭＳ 明朝" w:hAnsi="ＭＳ 明朝" w:cs="ＭＳ ゴシック" w:hint="eastAsia"/>
          <w:kern w:val="0"/>
          <w:szCs w:val="21"/>
        </w:rPr>
        <w:t>創造性等に優れた学術成果</w:t>
      </w:r>
      <w:r w:rsidR="00452226">
        <w:rPr>
          <w:rFonts w:ascii="ＭＳ 明朝" w:hAnsi="ＭＳ 明朝" w:cs="ＭＳ ゴシック" w:hint="eastAsia"/>
          <w:kern w:val="0"/>
          <w:szCs w:val="21"/>
        </w:rPr>
        <w:t>、</w:t>
      </w:r>
      <w:r w:rsidR="00C33322" w:rsidRPr="00473E2E">
        <w:rPr>
          <w:rFonts w:ascii="ＭＳ 明朝" w:hAnsi="ＭＳ 明朝" w:cs="ＭＳ ゴシック" w:hint="eastAsia"/>
          <w:kern w:val="0"/>
          <w:szCs w:val="21"/>
        </w:rPr>
        <w:t>地盤工学関係技術者の育成や技術力向上</w:t>
      </w:r>
      <w:r w:rsidR="00452226">
        <w:rPr>
          <w:rFonts w:ascii="ＭＳ 明朝" w:hAnsi="ＭＳ 明朝" w:cs="ＭＳ ゴシック" w:hint="eastAsia"/>
          <w:kern w:val="0"/>
          <w:szCs w:val="21"/>
        </w:rPr>
        <w:t>、</w:t>
      </w:r>
      <w:r w:rsidR="00C33322" w:rsidRPr="00473E2E">
        <w:rPr>
          <w:rFonts w:ascii="ＭＳ 明朝" w:hAnsi="ＭＳ 明朝" w:cs="ＭＳ ゴシック" w:hint="eastAsia"/>
          <w:kern w:val="0"/>
          <w:szCs w:val="21"/>
        </w:rPr>
        <w:t>学会のPRなどへの業績や</w:t>
      </w:r>
      <w:r w:rsidR="00661701" w:rsidRPr="00473E2E">
        <w:rPr>
          <w:rFonts w:ascii="ＭＳ 明朝" w:hAnsi="ＭＳ 明朝" w:cs="ＭＳ ゴシック" w:hint="eastAsia"/>
          <w:kern w:val="0"/>
          <w:szCs w:val="21"/>
        </w:rPr>
        <w:t>社会</w:t>
      </w:r>
      <w:r w:rsidR="00C33322" w:rsidRPr="00473E2E">
        <w:rPr>
          <w:rFonts w:ascii="ＭＳ 明朝" w:hAnsi="ＭＳ 明朝" w:cs="ＭＳ ゴシック" w:hint="eastAsia"/>
          <w:kern w:val="0"/>
          <w:szCs w:val="21"/>
        </w:rPr>
        <w:t>的地位向上</w:t>
      </w:r>
      <w:r w:rsidR="00661701" w:rsidRPr="00473E2E">
        <w:rPr>
          <w:rFonts w:ascii="ＭＳ 明朝" w:hAnsi="ＭＳ 明朝" w:cs="ＭＳ ゴシック" w:hint="eastAsia"/>
          <w:kern w:val="0"/>
          <w:szCs w:val="21"/>
        </w:rPr>
        <w:t>に貢献を行った活動に対し</w:t>
      </w:r>
      <w:r w:rsidR="00403E1A" w:rsidRPr="00473E2E">
        <w:rPr>
          <w:rFonts w:ascii="ＭＳ 明朝" w:hAnsi="ＭＳ 明朝" w:cs="ＭＳ ゴシック" w:hint="eastAsia"/>
          <w:kern w:val="0"/>
          <w:szCs w:val="21"/>
        </w:rPr>
        <w:t>表</w:t>
      </w:r>
      <w:r w:rsidR="00403E1A" w:rsidRPr="009903D4">
        <w:rPr>
          <w:rFonts w:ascii="ＭＳ 明朝" w:hAnsi="ＭＳ 明朝" w:cs="ＭＳ ゴシック" w:hint="eastAsia"/>
          <w:color w:val="000000"/>
          <w:kern w:val="0"/>
          <w:szCs w:val="21"/>
        </w:rPr>
        <w:t>彰し</w:t>
      </w:r>
      <w:r w:rsidR="00452226">
        <w:rPr>
          <w:rFonts w:ascii="ＭＳ 明朝" w:hAnsi="ＭＳ 明朝" w:cs="ＭＳ ゴシック" w:hint="eastAsia"/>
          <w:color w:val="000000"/>
          <w:kern w:val="0"/>
          <w:szCs w:val="21"/>
        </w:rPr>
        <w:t>、</w:t>
      </w:r>
      <w:r w:rsidR="00661701" w:rsidRPr="009903D4">
        <w:rPr>
          <w:rFonts w:ascii="ＭＳ 明朝" w:hAnsi="ＭＳ 明朝" w:cs="ＭＳ ゴシック" w:hint="eastAsia"/>
          <w:color w:val="000000"/>
          <w:kern w:val="0"/>
          <w:szCs w:val="21"/>
        </w:rPr>
        <w:t>その成果を讃え</w:t>
      </w:r>
      <w:r w:rsidR="008B2449" w:rsidRPr="009903D4">
        <w:rPr>
          <w:rFonts w:ascii="ＭＳ 明朝" w:hAnsi="ＭＳ 明朝" w:cs="ＭＳ ゴシック" w:hint="eastAsia"/>
          <w:color w:val="000000"/>
          <w:kern w:val="0"/>
          <w:szCs w:val="21"/>
        </w:rPr>
        <w:t>る</w:t>
      </w:r>
      <w:r w:rsidR="00403E1A" w:rsidRPr="009903D4">
        <w:rPr>
          <w:rFonts w:ascii="ＭＳ 明朝" w:hAnsi="ＭＳ 明朝" w:cs="ＭＳ ゴシック" w:hint="eastAsia"/>
          <w:color w:val="000000"/>
          <w:kern w:val="0"/>
          <w:szCs w:val="21"/>
        </w:rPr>
        <w:t>ものです</w:t>
      </w:r>
      <w:r w:rsidR="00661701" w:rsidRPr="009903D4">
        <w:rPr>
          <w:rFonts w:ascii="ＭＳ 明朝" w:hAnsi="ＭＳ 明朝" w:cs="ＭＳ ゴシック" w:hint="eastAsia"/>
          <w:color w:val="000000"/>
          <w:kern w:val="0"/>
          <w:szCs w:val="21"/>
        </w:rPr>
        <w:t>。</w:t>
      </w:r>
      <w:r w:rsidRPr="009903D4">
        <w:rPr>
          <w:rFonts w:hint="eastAsia"/>
          <w:color w:val="000000"/>
        </w:rPr>
        <w:t>以下の募集要項に基づき</w:t>
      </w:r>
      <w:r w:rsidR="00452226">
        <w:rPr>
          <w:rFonts w:hint="eastAsia"/>
          <w:color w:val="000000"/>
        </w:rPr>
        <w:t>、</w:t>
      </w:r>
      <w:r w:rsidRPr="009903D4">
        <w:rPr>
          <w:rFonts w:hint="eastAsia"/>
          <w:color w:val="000000"/>
        </w:rPr>
        <w:t>奮ってご応募頂きますようお願い申し上げます。</w:t>
      </w:r>
      <w:r w:rsidR="00403E1A" w:rsidRPr="009903D4">
        <w:rPr>
          <w:rFonts w:hint="eastAsia"/>
          <w:color w:val="000000"/>
        </w:rPr>
        <w:t>なお</w:t>
      </w:r>
      <w:r w:rsidR="00452226">
        <w:rPr>
          <w:rFonts w:hint="eastAsia"/>
          <w:color w:val="000000"/>
        </w:rPr>
        <w:t>、</w:t>
      </w:r>
      <w:r w:rsidR="00403E1A" w:rsidRPr="009903D4">
        <w:rPr>
          <w:rFonts w:hint="eastAsia"/>
          <w:color w:val="000000"/>
        </w:rPr>
        <w:t>「関東支部発表会優秀発表賞」については</w:t>
      </w:r>
      <w:r w:rsidR="00452226">
        <w:rPr>
          <w:rFonts w:hint="eastAsia"/>
          <w:color w:val="000000"/>
        </w:rPr>
        <w:t>、</w:t>
      </w:r>
      <w:r w:rsidR="00403E1A" w:rsidRPr="009903D4">
        <w:rPr>
          <w:rFonts w:hint="eastAsia"/>
          <w:color w:val="000000"/>
        </w:rPr>
        <w:t>関東支部発表会実行委員会の規程に基づき</w:t>
      </w:r>
      <w:r w:rsidR="00452226">
        <w:rPr>
          <w:rFonts w:hint="eastAsia"/>
          <w:color w:val="000000"/>
        </w:rPr>
        <w:t>、</w:t>
      </w:r>
      <w:r w:rsidR="00403E1A" w:rsidRPr="009903D4">
        <w:rPr>
          <w:rFonts w:hint="eastAsia"/>
          <w:color w:val="000000"/>
        </w:rPr>
        <w:t>別途表彰を行います</w:t>
      </w:r>
      <w:r w:rsidR="00403E1A" w:rsidRPr="009903D4">
        <w:rPr>
          <w:rFonts w:ascii="ＭＳ 明朝" w:hAnsi="ＭＳ 明朝" w:cs="ＭＳ ゴシック" w:hint="eastAsia"/>
          <w:color w:val="000000"/>
          <w:kern w:val="0"/>
          <w:szCs w:val="21"/>
        </w:rPr>
        <w:t>。</w:t>
      </w:r>
    </w:p>
    <w:p w14:paraId="3120E432" w14:textId="77777777" w:rsidR="00076124" w:rsidRPr="009903D4" w:rsidRDefault="00076124" w:rsidP="0097606D">
      <w:pPr>
        <w:spacing w:line="340" w:lineRule="exact"/>
        <w:rPr>
          <w:color w:val="000000"/>
        </w:rPr>
      </w:pPr>
    </w:p>
    <w:p w14:paraId="55DF1167" w14:textId="2FADEF09" w:rsidR="00DA5793" w:rsidRDefault="00076124" w:rsidP="0097606D">
      <w:pPr>
        <w:spacing w:line="340" w:lineRule="exact"/>
        <w:ind w:left="1260" w:hangingChars="600" w:hanging="1260"/>
        <w:rPr>
          <w:color w:val="000000"/>
        </w:rPr>
      </w:pPr>
      <w:r w:rsidRPr="009903D4">
        <w:rPr>
          <w:color w:val="000000"/>
        </w:rPr>
        <w:fldChar w:fldCharType="begin"/>
      </w:r>
      <w:r w:rsidRPr="009903D4">
        <w:rPr>
          <w:color w:val="000000"/>
        </w:rPr>
        <w:instrText xml:space="preserve"> eq \o\ad(</w:instrText>
      </w:r>
      <w:r w:rsidRPr="009903D4">
        <w:rPr>
          <w:rFonts w:hint="eastAsia"/>
          <w:color w:val="000000"/>
        </w:rPr>
        <w:instrText>受賞対象</w:instrText>
      </w:r>
      <w:r w:rsidRPr="009903D4">
        <w:rPr>
          <w:color w:val="000000"/>
        </w:rPr>
        <w:instrText>,</w:instrText>
      </w:r>
      <w:r w:rsidRPr="009903D4">
        <w:rPr>
          <w:rFonts w:hint="eastAsia"/>
          <w:color w:val="000000"/>
        </w:rPr>
        <w:instrText xml:space="preserve">　　　　　</w:instrText>
      </w:r>
      <w:r w:rsidRPr="009903D4">
        <w:rPr>
          <w:color w:val="000000"/>
        </w:rPr>
        <w:instrText>)</w:instrText>
      </w:r>
      <w:r w:rsidRPr="009903D4">
        <w:rPr>
          <w:color w:val="000000"/>
        </w:rPr>
        <w:fldChar w:fldCharType="end"/>
      </w:r>
      <w:r w:rsidR="00DA5793" w:rsidRPr="009903D4">
        <w:rPr>
          <w:rFonts w:hint="eastAsia"/>
          <w:color w:val="000000"/>
        </w:rPr>
        <w:t>：関東地域に関係する次のいずれかに該当する業績を対象として</w:t>
      </w:r>
      <w:r w:rsidR="00452226">
        <w:rPr>
          <w:rFonts w:hint="eastAsia"/>
          <w:color w:val="000000"/>
        </w:rPr>
        <w:t>、</w:t>
      </w:r>
      <w:r w:rsidR="00DA5793" w:rsidRPr="009903D4">
        <w:rPr>
          <w:rFonts w:hint="eastAsia"/>
          <w:color w:val="000000"/>
        </w:rPr>
        <w:t>個人（複数可）または団体に授与する。</w:t>
      </w:r>
    </w:p>
    <w:p w14:paraId="41632503" w14:textId="0D734DE0" w:rsidR="00452226" w:rsidRPr="00D95F9D" w:rsidRDefault="00452226" w:rsidP="00452226">
      <w:pPr>
        <w:spacing w:line="340" w:lineRule="exact"/>
        <w:ind w:left="1260" w:hangingChars="600" w:hanging="1260"/>
        <w:rPr>
          <w:color w:val="000000"/>
        </w:rPr>
      </w:pPr>
      <w:r>
        <w:rPr>
          <w:rFonts w:hint="eastAsia"/>
          <w:color w:val="000000"/>
        </w:rPr>
        <w:t xml:space="preserve">　　　　　　</w:t>
      </w:r>
      <w:r w:rsidRPr="00D95F9D">
        <w:rPr>
          <w:rFonts w:hint="eastAsia"/>
          <w:color w:val="000000"/>
        </w:rPr>
        <w:t>但し、関東支部あるいは地盤工学会の他支部において表彰を受けた業績については応募することはできない。</w:t>
      </w:r>
    </w:p>
    <w:p w14:paraId="3EB7E97D" w14:textId="31AD028C" w:rsidR="00452226" w:rsidRPr="00452226" w:rsidRDefault="00452226" w:rsidP="00452226">
      <w:pPr>
        <w:spacing w:line="340" w:lineRule="exact"/>
        <w:ind w:leftChars="600" w:left="1260"/>
        <w:rPr>
          <w:color w:val="000000"/>
        </w:rPr>
      </w:pPr>
      <w:r w:rsidRPr="00D95F9D">
        <w:rPr>
          <w:rFonts w:hint="eastAsia"/>
          <w:color w:val="000000"/>
        </w:rPr>
        <w:t>関東支部賞の</w:t>
      </w:r>
      <w:r w:rsidRPr="00D95F9D">
        <w:rPr>
          <w:rFonts w:hint="eastAsia"/>
          <w:color w:val="000000"/>
        </w:rPr>
        <w:t>2</w:t>
      </w:r>
      <w:r w:rsidRPr="00D95F9D">
        <w:rPr>
          <w:rFonts w:hint="eastAsia"/>
          <w:color w:val="000000"/>
        </w:rPr>
        <w:t>つ以上の分野に同時に同じ（もしくは同等と判断される）業績で応募することはできない。</w:t>
      </w:r>
    </w:p>
    <w:p w14:paraId="69AB81F2" w14:textId="77777777" w:rsidR="00DA5793" w:rsidRPr="009903D4" w:rsidRDefault="00DA5793" w:rsidP="00DA5793">
      <w:pPr>
        <w:spacing w:line="340" w:lineRule="exact"/>
        <w:ind w:leftChars="600" w:left="1260" w:firstLineChars="5" w:firstLine="11"/>
        <w:rPr>
          <w:color w:val="000000"/>
        </w:rPr>
      </w:pPr>
      <w:r w:rsidRPr="009903D4">
        <w:rPr>
          <w:rFonts w:hint="eastAsia"/>
          <w:b/>
          <w:color w:val="000000"/>
        </w:rPr>
        <w:t>地盤工学会関東支部技術賞</w:t>
      </w:r>
      <w:r w:rsidRPr="009903D4">
        <w:rPr>
          <w:rFonts w:hint="eastAsia"/>
          <w:color w:val="000000"/>
        </w:rPr>
        <w:t>：</w:t>
      </w:r>
    </w:p>
    <w:p w14:paraId="73A4FF79" w14:textId="77777777" w:rsidR="00DA5793" w:rsidRPr="009903D4" w:rsidRDefault="00DA5793" w:rsidP="00DA5793">
      <w:pPr>
        <w:spacing w:line="340" w:lineRule="exact"/>
        <w:ind w:leftChars="600" w:left="1260" w:firstLineChars="5" w:firstLine="10"/>
        <w:rPr>
          <w:color w:val="000000"/>
        </w:rPr>
      </w:pPr>
      <w:r w:rsidRPr="009903D4">
        <w:rPr>
          <w:rFonts w:hint="eastAsia"/>
          <w:color w:val="000000"/>
        </w:rPr>
        <w:t>①地盤工学的観点から優れた工事の計画，調査，設計，施工，計測および維持管理等に関する業績等</w:t>
      </w:r>
    </w:p>
    <w:p w14:paraId="1BE9A7A4" w14:textId="77777777" w:rsidR="00DA5793" w:rsidRPr="009903D4" w:rsidRDefault="00DA5793" w:rsidP="00DA5793">
      <w:pPr>
        <w:spacing w:line="340" w:lineRule="exact"/>
        <w:ind w:leftChars="600" w:left="1260" w:firstLineChars="5" w:firstLine="10"/>
        <w:rPr>
          <w:color w:val="000000"/>
        </w:rPr>
      </w:pPr>
      <w:r w:rsidRPr="009903D4">
        <w:rPr>
          <w:rFonts w:hint="eastAsia"/>
          <w:color w:val="000000"/>
        </w:rPr>
        <w:t>②活用性，汎用性に優れた技術の開発および実用化等</w:t>
      </w:r>
      <w:r w:rsidRPr="009903D4">
        <w:rPr>
          <w:rFonts w:hint="eastAsia"/>
          <w:color w:val="000000"/>
        </w:rPr>
        <w:t xml:space="preserve">  </w:t>
      </w:r>
    </w:p>
    <w:p w14:paraId="6DD0FA98" w14:textId="77777777" w:rsidR="00076124" w:rsidRPr="009903D4" w:rsidRDefault="00DA5793" w:rsidP="00DA5793">
      <w:pPr>
        <w:spacing w:line="340" w:lineRule="exact"/>
        <w:ind w:leftChars="600" w:left="1260" w:firstLineChars="5" w:firstLine="10"/>
        <w:rPr>
          <w:color w:val="000000"/>
        </w:rPr>
      </w:pPr>
      <w:r w:rsidRPr="009903D4">
        <w:rPr>
          <w:rFonts w:hint="eastAsia"/>
          <w:color w:val="000000"/>
        </w:rPr>
        <w:t>③創造性，特殊性を有する学術的に優れた研究論文および研究報告等</w:t>
      </w:r>
    </w:p>
    <w:p w14:paraId="052A8605" w14:textId="77777777" w:rsidR="00DA5793" w:rsidRPr="009903D4" w:rsidRDefault="00DA5793" w:rsidP="00DA5793">
      <w:pPr>
        <w:spacing w:line="340" w:lineRule="exact"/>
        <w:ind w:leftChars="600" w:left="1260" w:firstLineChars="5" w:firstLine="11"/>
        <w:rPr>
          <w:color w:val="000000"/>
          <w:szCs w:val="21"/>
        </w:rPr>
      </w:pPr>
      <w:r w:rsidRPr="009903D4">
        <w:rPr>
          <w:rFonts w:hint="eastAsia"/>
          <w:b/>
          <w:color w:val="000000"/>
          <w:szCs w:val="21"/>
        </w:rPr>
        <w:t>地盤工学会関東支部功績賞</w:t>
      </w:r>
      <w:r w:rsidRPr="009903D4">
        <w:rPr>
          <w:rFonts w:hint="eastAsia"/>
          <w:color w:val="000000"/>
          <w:szCs w:val="21"/>
        </w:rPr>
        <w:t>：</w:t>
      </w:r>
    </w:p>
    <w:p w14:paraId="4B641767" w14:textId="77777777" w:rsidR="00DA5793" w:rsidRPr="009903D4" w:rsidRDefault="00DA5793" w:rsidP="00DA5793">
      <w:pPr>
        <w:spacing w:line="340" w:lineRule="exact"/>
        <w:ind w:leftChars="600" w:left="1260" w:firstLineChars="5" w:firstLine="10"/>
        <w:rPr>
          <w:color w:val="000000"/>
          <w:szCs w:val="21"/>
        </w:rPr>
      </w:pPr>
      <w:r w:rsidRPr="009903D4">
        <w:rPr>
          <w:rFonts w:hint="eastAsia"/>
          <w:color w:val="000000"/>
          <w:szCs w:val="21"/>
        </w:rPr>
        <w:t>①地盤工学関係技術者の育成および技術力向上に顕著な貢献をしたと認められる業績等</w:t>
      </w:r>
      <w:r w:rsidRPr="009903D4">
        <w:rPr>
          <w:rFonts w:hint="eastAsia"/>
          <w:color w:val="000000"/>
          <w:szCs w:val="21"/>
        </w:rPr>
        <w:t xml:space="preserve">  </w:t>
      </w:r>
    </w:p>
    <w:p w14:paraId="59E29CFD" w14:textId="77777777" w:rsidR="00DA5793" w:rsidRPr="009903D4" w:rsidRDefault="00DA5793" w:rsidP="00DA5793">
      <w:pPr>
        <w:spacing w:line="340" w:lineRule="exact"/>
        <w:ind w:leftChars="600" w:left="1260" w:firstLineChars="5" w:firstLine="10"/>
        <w:rPr>
          <w:color w:val="000000"/>
          <w:szCs w:val="21"/>
        </w:rPr>
      </w:pPr>
      <w:r w:rsidRPr="009903D4">
        <w:rPr>
          <w:rFonts w:hint="eastAsia"/>
          <w:color w:val="000000"/>
          <w:szCs w:val="21"/>
        </w:rPr>
        <w:t>②地盤工学の</w:t>
      </w:r>
      <w:r w:rsidRPr="009903D4">
        <w:rPr>
          <w:rFonts w:hint="eastAsia"/>
          <w:color w:val="000000"/>
          <w:szCs w:val="21"/>
        </w:rPr>
        <w:t>PR</w:t>
      </w:r>
      <w:r w:rsidRPr="009903D4">
        <w:rPr>
          <w:rFonts w:hint="eastAsia"/>
          <w:color w:val="000000"/>
          <w:szCs w:val="21"/>
        </w:rPr>
        <w:t>および社会的地位向上に貢献をしたと認められる業績等</w:t>
      </w:r>
      <w:r w:rsidRPr="009903D4">
        <w:rPr>
          <w:rFonts w:hint="eastAsia"/>
          <w:color w:val="000000"/>
          <w:szCs w:val="21"/>
        </w:rPr>
        <w:t xml:space="preserve">  </w:t>
      </w:r>
    </w:p>
    <w:p w14:paraId="65AD7631" w14:textId="77777777" w:rsidR="00DA5793" w:rsidRPr="009903D4" w:rsidRDefault="00DA5793" w:rsidP="00DA5793">
      <w:pPr>
        <w:spacing w:line="340" w:lineRule="exact"/>
        <w:ind w:leftChars="600" w:left="1260" w:firstLineChars="5" w:firstLine="10"/>
        <w:rPr>
          <w:color w:val="000000"/>
          <w:szCs w:val="21"/>
        </w:rPr>
      </w:pPr>
      <w:r w:rsidRPr="009903D4">
        <w:rPr>
          <w:rFonts w:hint="eastAsia"/>
          <w:color w:val="000000"/>
          <w:szCs w:val="21"/>
        </w:rPr>
        <w:t>③地盤工学会会員として関東支部の活動に永年従事し，顕著な貢献をしたと認められる業績等</w:t>
      </w:r>
    </w:p>
    <w:p w14:paraId="4A9C1F4D" w14:textId="77777777" w:rsidR="00DA5793" w:rsidRPr="009903D4" w:rsidRDefault="00DA5793" w:rsidP="00DA5793">
      <w:pPr>
        <w:spacing w:line="340" w:lineRule="exact"/>
        <w:ind w:left="1260" w:hangingChars="600" w:hanging="1260"/>
        <w:rPr>
          <w:color w:val="000000"/>
          <w:szCs w:val="21"/>
        </w:rPr>
      </w:pPr>
    </w:p>
    <w:p w14:paraId="62699D38" w14:textId="77777777" w:rsidR="00301D51" w:rsidRPr="009903D4" w:rsidRDefault="00076124" w:rsidP="00301D51">
      <w:pPr>
        <w:spacing w:line="340" w:lineRule="exact"/>
        <w:ind w:left="1260" w:hangingChars="600" w:hanging="1260"/>
        <w:rPr>
          <w:color w:val="000000"/>
          <w:szCs w:val="21"/>
        </w:rPr>
      </w:pPr>
      <w:r w:rsidRPr="009903D4">
        <w:rPr>
          <w:rFonts w:hint="eastAsia"/>
          <w:color w:val="000000"/>
          <w:szCs w:val="21"/>
        </w:rPr>
        <w:t>対象者資格：</w:t>
      </w:r>
      <w:r w:rsidR="00901498" w:rsidRPr="009903D4">
        <w:rPr>
          <w:rFonts w:hint="eastAsia"/>
          <w:color w:val="000000"/>
          <w:szCs w:val="21"/>
        </w:rPr>
        <w:t>受賞</w:t>
      </w:r>
      <w:r w:rsidR="005A3A30" w:rsidRPr="009903D4">
        <w:rPr>
          <w:rFonts w:hint="eastAsia"/>
          <w:color w:val="000000"/>
          <w:szCs w:val="21"/>
        </w:rPr>
        <w:t>対象</w:t>
      </w:r>
      <w:r w:rsidR="00901498" w:rsidRPr="009903D4">
        <w:rPr>
          <w:rFonts w:hint="eastAsia"/>
          <w:color w:val="000000"/>
          <w:szCs w:val="21"/>
        </w:rPr>
        <w:t>者の資格は</w:t>
      </w:r>
      <w:r w:rsidR="00854C79" w:rsidRPr="009903D4">
        <w:rPr>
          <w:rFonts w:hint="eastAsia"/>
          <w:color w:val="000000"/>
          <w:szCs w:val="21"/>
        </w:rPr>
        <w:t>，</w:t>
      </w:r>
      <w:r w:rsidR="005A3A30" w:rsidRPr="009903D4">
        <w:rPr>
          <w:rFonts w:hint="eastAsia"/>
          <w:color w:val="000000"/>
          <w:szCs w:val="21"/>
        </w:rPr>
        <w:t>特に設けない．ただし，地盤工学会関東支部功績賞の③については，</w:t>
      </w:r>
      <w:r w:rsidR="00901498" w:rsidRPr="009903D4">
        <w:rPr>
          <w:rFonts w:hint="eastAsia"/>
          <w:color w:val="000000"/>
          <w:szCs w:val="21"/>
        </w:rPr>
        <w:t>支部会員</w:t>
      </w:r>
      <w:r w:rsidR="00E157D9" w:rsidRPr="009903D4">
        <w:rPr>
          <w:rFonts w:hint="eastAsia"/>
          <w:color w:val="000000"/>
          <w:szCs w:val="21"/>
        </w:rPr>
        <w:t>（</w:t>
      </w:r>
      <w:r w:rsidR="00901498" w:rsidRPr="009903D4">
        <w:rPr>
          <w:rFonts w:hint="eastAsia"/>
          <w:color w:val="000000"/>
          <w:szCs w:val="21"/>
        </w:rPr>
        <w:t>正会員</w:t>
      </w:r>
      <w:r w:rsidR="00854C79" w:rsidRPr="009903D4">
        <w:rPr>
          <w:rFonts w:hint="eastAsia"/>
          <w:color w:val="000000"/>
          <w:szCs w:val="21"/>
        </w:rPr>
        <w:t>，</w:t>
      </w:r>
      <w:r w:rsidR="00F8243F" w:rsidRPr="009903D4">
        <w:rPr>
          <w:rFonts w:hint="eastAsia"/>
          <w:color w:val="000000"/>
          <w:szCs w:val="21"/>
        </w:rPr>
        <w:t>学生会員</w:t>
      </w:r>
      <w:r w:rsidR="00854C79" w:rsidRPr="009903D4">
        <w:rPr>
          <w:rFonts w:hint="eastAsia"/>
          <w:color w:val="000000"/>
          <w:szCs w:val="21"/>
        </w:rPr>
        <w:t>，</w:t>
      </w:r>
      <w:r w:rsidR="00901498" w:rsidRPr="009903D4">
        <w:rPr>
          <w:rFonts w:hint="eastAsia"/>
          <w:color w:val="000000"/>
          <w:szCs w:val="21"/>
        </w:rPr>
        <w:t>特別会員</w:t>
      </w:r>
      <w:r w:rsidR="00E157D9" w:rsidRPr="009903D4">
        <w:rPr>
          <w:rFonts w:hint="eastAsia"/>
          <w:color w:val="000000"/>
          <w:szCs w:val="21"/>
        </w:rPr>
        <w:t>）</w:t>
      </w:r>
      <w:r w:rsidR="00854C79" w:rsidRPr="009903D4">
        <w:rPr>
          <w:rFonts w:hint="eastAsia"/>
          <w:color w:val="000000"/>
          <w:szCs w:val="21"/>
        </w:rPr>
        <w:t>，</w:t>
      </w:r>
      <w:r w:rsidR="00901498" w:rsidRPr="009903D4">
        <w:rPr>
          <w:rFonts w:hint="eastAsia"/>
          <w:color w:val="000000"/>
          <w:szCs w:val="21"/>
        </w:rPr>
        <w:t>および支部会員を代表とする機関あるいはグループとする。</w:t>
      </w:r>
      <w:r w:rsidR="00301D51" w:rsidRPr="009903D4">
        <w:rPr>
          <w:rFonts w:hint="eastAsia"/>
          <w:color w:val="000000"/>
          <w:szCs w:val="21"/>
        </w:rPr>
        <w:t>ここで</w:t>
      </w:r>
      <w:r w:rsidR="00854C79" w:rsidRPr="009903D4">
        <w:rPr>
          <w:rFonts w:hint="eastAsia"/>
          <w:color w:val="000000"/>
          <w:szCs w:val="21"/>
        </w:rPr>
        <w:t>，</w:t>
      </w:r>
      <w:r w:rsidR="00301D51" w:rsidRPr="009903D4">
        <w:rPr>
          <w:rFonts w:hint="eastAsia"/>
          <w:color w:val="000000"/>
          <w:szCs w:val="21"/>
        </w:rPr>
        <w:t>支部会員を代表とする機関とは支部会員が代表を務める機関とする。また</w:t>
      </w:r>
      <w:r w:rsidR="00854C79" w:rsidRPr="009903D4">
        <w:rPr>
          <w:rFonts w:hint="eastAsia"/>
          <w:color w:val="000000"/>
          <w:szCs w:val="21"/>
        </w:rPr>
        <w:t>，</w:t>
      </w:r>
      <w:r w:rsidR="00301D51" w:rsidRPr="009903D4">
        <w:rPr>
          <w:rFonts w:hint="eastAsia"/>
          <w:color w:val="000000"/>
          <w:szCs w:val="21"/>
        </w:rPr>
        <w:t>特別会員は特別会員である機関の下部機関についても応募対象者とする。</w:t>
      </w:r>
      <w:r w:rsidR="00301D51" w:rsidRPr="005A3A30">
        <w:rPr>
          <w:rFonts w:hint="eastAsia"/>
          <w:szCs w:val="21"/>
        </w:rPr>
        <w:t>なお</w:t>
      </w:r>
      <w:r w:rsidR="00854C79" w:rsidRPr="005A3A30">
        <w:rPr>
          <w:rFonts w:hint="eastAsia"/>
          <w:szCs w:val="21"/>
        </w:rPr>
        <w:t>，</w:t>
      </w:r>
      <w:r w:rsidR="00301D51" w:rsidRPr="005A3A30">
        <w:rPr>
          <w:rFonts w:hint="eastAsia"/>
          <w:szCs w:val="21"/>
        </w:rPr>
        <w:t>特別会員に属する非会員の個人を代表とするグループについては応募対象者としない。</w:t>
      </w:r>
      <w:r w:rsidR="00403E1A" w:rsidRPr="009903D4">
        <w:rPr>
          <w:rFonts w:hint="eastAsia"/>
          <w:color w:val="000000"/>
          <w:szCs w:val="21"/>
        </w:rPr>
        <w:t>さらに</w:t>
      </w:r>
      <w:r w:rsidR="00C33322" w:rsidRPr="009903D4">
        <w:rPr>
          <w:rFonts w:hint="eastAsia"/>
          <w:color w:val="000000"/>
          <w:szCs w:val="21"/>
        </w:rPr>
        <w:t>，</w:t>
      </w:r>
      <w:r w:rsidR="00301D51" w:rsidRPr="009903D4">
        <w:rPr>
          <w:rFonts w:hint="eastAsia"/>
          <w:color w:val="000000"/>
          <w:szCs w:val="21"/>
        </w:rPr>
        <w:t>ここでの会員とは応募時点において会員であり</w:t>
      </w:r>
      <w:r w:rsidR="00854C79" w:rsidRPr="009903D4">
        <w:rPr>
          <w:rFonts w:hint="eastAsia"/>
          <w:color w:val="000000"/>
          <w:szCs w:val="21"/>
        </w:rPr>
        <w:t>，</w:t>
      </w:r>
      <w:r w:rsidR="00301D51" w:rsidRPr="009903D4">
        <w:rPr>
          <w:rFonts w:hint="eastAsia"/>
          <w:color w:val="000000"/>
          <w:szCs w:val="21"/>
        </w:rPr>
        <w:t>かつ推薦締切日において引き続き会員であるものとする。</w:t>
      </w:r>
    </w:p>
    <w:p w14:paraId="08C15BCB" w14:textId="77777777" w:rsidR="00076124" w:rsidRPr="009903D4" w:rsidRDefault="00C33322" w:rsidP="0097606D">
      <w:pPr>
        <w:spacing w:line="340" w:lineRule="exact"/>
        <w:rPr>
          <w:color w:val="000000"/>
        </w:rPr>
      </w:pPr>
      <w:r w:rsidRPr="009903D4">
        <w:rPr>
          <w:rFonts w:hint="eastAsia"/>
          <w:color w:val="000000"/>
        </w:rPr>
        <w:t>応募の形式：推薦とします．</w:t>
      </w:r>
      <w:r w:rsidR="00076124" w:rsidRPr="009903D4">
        <w:rPr>
          <w:rFonts w:hint="eastAsia"/>
          <w:color w:val="000000"/>
        </w:rPr>
        <w:t>自薦・他薦を問いませんが</w:t>
      </w:r>
      <w:r w:rsidR="00854C79" w:rsidRPr="009903D4">
        <w:rPr>
          <w:rFonts w:hint="eastAsia"/>
          <w:color w:val="000000"/>
        </w:rPr>
        <w:t>，</w:t>
      </w:r>
      <w:r w:rsidR="00076124" w:rsidRPr="009903D4">
        <w:rPr>
          <w:rFonts w:hint="eastAsia"/>
          <w:color w:val="000000"/>
        </w:rPr>
        <w:t>推薦者は</w:t>
      </w:r>
      <w:r w:rsidR="00414412" w:rsidRPr="009903D4">
        <w:rPr>
          <w:rFonts w:hint="eastAsia"/>
          <w:color w:val="000000"/>
        </w:rPr>
        <w:t>関東支部の正会員（関東</w:t>
      </w:r>
      <w:r w:rsidR="00076124" w:rsidRPr="009903D4">
        <w:rPr>
          <w:rFonts w:hint="eastAsia"/>
          <w:color w:val="000000"/>
        </w:rPr>
        <w:t>支部</w:t>
      </w:r>
    </w:p>
    <w:p w14:paraId="7CEB242E" w14:textId="77777777" w:rsidR="00076124" w:rsidRPr="009903D4" w:rsidRDefault="00076124" w:rsidP="0097606D">
      <w:pPr>
        <w:spacing w:line="340" w:lineRule="exact"/>
        <w:ind w:left="1260"/>
        <w:rPr>
          <w:color w:val="000000"/>
        </w:rPr>
      </w:pPr>
      <w:r w:rsidRPr="009903D4">
        <w:rPr>
          <w:rFonts w:hint="eastAsia"/>
          <w:color w:val="000000"/>
        </w:rPr>
        <w:t>表彰委員を除く）</w:t>
      </w:r>
      <w:r w:rsidR="00854C79" w:rsidRPr="009903D4">
        <w:rPr>
          <w:rFonts w:hint="eastAsia"/>
          <w:color w:val="000000"/>
        </w:rPr>
        <w:t>，</w:t>
      </w:r>
      <w:r w:rsidR="00414412" w:rsidRPr="009903D4">
        <w:rPr>
          <w:rFonts w:hint="eastAsia"/>
          <w:color w:val="000000"/>
        </w:rPr>
        <w:t>または特別会員であること。ただし，関東</w:t>
      </w:r>
      <w:r w:rsidRPr="009903D4">
        <w:rPr>
          <w:rFonts w:hint="eastAsia"/>
          <w:color w:val="000000"/>
        </w:rPr>
        <w:t>支部が主催する委員会</w:t>
      </w:r>
      <w:r w:rsidR="0078194A" w:rsidRPr="009903D4">
        <w:rPr>
          <w:rFonts w:hint="eastAsia"/>
          <w:color w:val="000000"/>
        </w:rPr>
        <w:t>活動および</w:t>
      </w:r>
      <w:r w:rsidRPr="009903D4">
        <w:rPr>
          <w:rFonts w:hint="eastAsia"/>
          <w:color w:val="000000"/>
        </w:rPr>
        <w:t>行事などは</w:t>
      </w:r>
      <w:r w:rsidR="0078194A" w:rsidRPr="009903D4">
        <w:rPr>
          <w:rFonts w:hint="eastAsia"/>
          <w:color w:val="000000"/>
        </w:rPr>
        <w:t>応募の</w:t>
      </w:r>
      <w:r w:rsidRPr="009903D4">
        <w:rPr>
          <w:rFonts w:hint="eastAsia"/>
          <w:color w:val="000000"/>
        </w:rPr>
        <w:t>対象外です</w:t>
      </w:r>
      <w:r w:rsidR="00297EFC" w:rsidRPr="009903D4">
        <w:rPr>
          <w:rFonts w:hint="eastAsia"/>
          <w:color w:val="000000"/>
        </w:rPr>
        <w:t>。</w:t>
      </w:r>
    </w:p>
    <w:p w14:paraId="63D7E3B5" w14:textId="77777777" w:rsidR="00076124" w:rsidRPr="009903D4" w:rsidRDefault="00414412" w:rsidP="0097606D">
      <w:pPr>
        <w:spacing w:line="340" w:lineRule="exact"/>
        <w:ind w:left="1260" w:hangingChars="600" w:hanging="1260"/>
        <w:rPr>
          <w:color w:val="000000"/>
        </w:rPr>
      </w:pPr>
      <w:r w:rsidRPr="009903D4">
        <w:rPr>
          <w:rFonts w:hint="eastAsia"/>
          <w:color w:val="000000"/>
        </w:rPr>
        <w:t>審　　　査：地盤工学会関東</w:t>
      </w:r>
      <w:r w:rsidR="00076124" w:rsidRPr="009903D4">
        <w:rPr>
          <w:rFonts w:hint="eastAsia"/>
          <w:color w:val="000000"/>
        </w:rPr>
        <w:t>支部の表彰委員会により審査を実施し</w:t>
      </w:r>
      <w:r w:rsidR="00854C79" w:rsidRPr="009903D4">
        <w:rPr>
          <w:rFonts w:hint="eastAsia"/>
          <w:color w:val="000000"/>
        </w:rPr>
        <w:t>，</w:t>
      </w:r>
      <w:r w:rsidR="00076124" w:rsidRPr="009903D4">
        <w:rPr>
          <w:rFonts w:hint="eastAsia"/>
          <w:color w:val="000000"/>
        </w:rPr>
        <w:t>受賞者を決定します。必要に応じてヒアリングを実施いたします。</w:t>
      </w:r>
    </w:p>
    <w:p w14:paraId="6C477F47" w14:textId="77777777" w:rsidR="00076124" w:rsidRPr="009903D4" w:rsidRDefault="00076124" w:rsidP="0097606D">
      <w:pPr>
        <w:spacing w:line="340" w:lineRule="exact"/>
        <w:rPr>
          <w:color w:val="000000"/>
        </w:rPr>
      </w:pPr>
      <w:r w:rsidRPr="009903D4">
        <w:rPr>
          <w:rFonts w:hint="eastAsia"/>
          <w:color w:val="000000"/>
        </w:rPr>
        <w:t>発　　　表：受賞決定の場合には</w:t>
      </w:r>
      <w:r w:rsidR="00854C79" w:rsidRPr="009903D4">
        <w:rPr>
          <w:rFonts w:hint="eastAsia"/>
          <w:color w:val="000000"/>
        </w:rPr>
        <w:t>，</w:t>
      </w:r>
      <w:r w:rsidRPr="009903D4">
        <w:rPr>
          <w:rFonts w:hint="eastAsia"/>
          <w:color w:val="000000"/>
        </w:rPr>
        <w:t>直接該当者に通知します。</w:t>
      </w:r>
    </w:p>
    <w:p w14:paraId="0DEAAF8C" w14:textId="77777777" w:rsidR="00076124" w:rsidRPr="00327E52" w:rsidRDefault="00076124" w:rsidP="004F0AC1">
      <w:pPr>
        <w:spacing w:line="340" w:lineRule="exact"/>
        <w:ind w:left="1260" w:hangingChars="600" w:hanging="1260"/>
      </w:pPr>
      <w:r w:rsidRPr="009903D4">
        <w:rPr>
          <w:rFonts w:hint="eastAsia"/>
          <w:color w:val="000000"/>
        </w:rPr>
        <w:lastRenderedPageBreak/>
        <w:t>表　　　彰</w:t>
      </w:r>
      <w:r w:rsidRPr="00327E52">
        <w:rPr>
          <w:rFonts w:hint="eastAsia"/>
        </w:rPr>
        <w:t>：</w:t>
      </w:r>
      <w:r w:rsidR="008B2449" w:rsidRPr="00327E52">
        <w:rPr>
          <w:rFonts w:hint="eastAsia"/>
        </w:rPr>
        <w:t>20</w:t>
      </w:r>
      <w:r w:rsidR="003522CD">
        <w:rPr>
          <w:rFonts w:hint="eastAsia"/>
        </w:rPr>
        <w:t>2</w:t>
      </w:r>
      <w:r w:rsidR="00A837EE">
        <w:rPr>
          <w:rFonts w:hint="eastAsia"/>
        </w:rPr>
        <w:t>2</w:t>
      </w:r>
      <w:r w:rsidR="0057670D" w:rsidRPr="00327E52">
        <w:rPr>
          <w:rFonts w:hint="eastAsia"/>
        </w:rPr>
        <w:t>年</w:t>
      </w:r>
      <w:r w:rsidR="00414412" w:rsidRPr="00327E52">
        <w:rPr>
          <w:rFonts w:hint="eastAsia"/>
        </w:rPr>
        <w:t>4</w:t>
      </w:r>
      <w:r w:rsidR="00414412" w:rsidRPr="00327E52">
        <w:rPr>
          <w:rFonts w:hint="eastAsia"/>
        </w:rPr>
        <w:t>月の関東</w:t>
      </w:r>
      <w:r w:rsidRPr="00327E52">
        <w:rPr>
          <w:rFonts w:hint="eastAsia"/>
        </w:rPr>
        <w:t>支部通常総会において行い</w:t>
      </w:r>
      <w:r w:rsidR="00854C79" w:rsidRPr="00327E52">
        <w:rPr>
          <w:rFonts w:hint="eastAsia"/>
        </w:rPr>
        <w:t>，</w:t>
      </w:r>
      <w:r w:rsidRPr="00327E52">
        <w:rPr>
          <w:rFonts w:hint="eastAsia"/>
        </w:rPr>
        <w:t>受賞者には賞状・</w:t>
      </w:r>
      <w:r w:rsidR="004F0AC1" w:rsidRPr="00327E52">
        <w:rPr>
          <w:rFonts w:hint="eastAsia"/>
        </w:rPr>
        <w:t>副賞</w:t>
      </w:r>
      <w:r w:rsidRPr="00327E52">
        <w:rPr>
          <w:rFonts w:hint="eastAsia"/>
        </w:rPr>
        <w:t>を贈ります。</w:t>
      </w:r>
    </w:p>
    <w:p w14:paraId="7F5D3EEF" w14:textId="3CA42A5D" w:rsidR="00076124" w:rsidRPr="009903D4" w:rsidRDefault="00076124" w:rsidP="0097606D">
      <w:pPr>
        <w:spacing w:line="340" w:lineRule="exact"/>
        <w:ind w:left="1260" w:hangingChars="600" w:hanging="1260"/>
        <w:rPr>
          <w:color w:val="000000"/>
        </w:rPr>
      </w:pPr>
      <w:r w:rsidRPr="00327E52">
        <w:fldChar w:fldCharType="begin"/>
      </w:r>
      <w:r w:rsidRPr="00327E52">
        <w:instrText xml:space="preserve"> eq \o\ad(</w:instrText>
      </w:r>
      <w:r w:rsidRPr="00327E52">
        <w:rPr>
          <w:rFonts w:hint="eastAsia"/>
        </w:rPr>
        <w:instrText>推薦受付</w:instrText>
      </w:r>
      <w:r w:rsidRPr="00327E52">
        <w:instrText>,</w:instrText>
      </w:r>
      <w:r w:rsidRPr="00327E52">
        <w:rPr>
          <w:rFonts w:hint="eastAsia"/>
        </w:rPr>
        <w:instrText xml:space="preserve">　　　　　</w:instrText>
      </w:r>
      <w:r w:rsidRPr="00327E52">
        <w:instrText>)</w:instrText>
      </w:r>
      <w:r w:rsidRPr="00327E52">
        <w:fldChar w:fldCharType="end"/>
      </w:r>
      <w:r w:rsidRPr="00327E52">
        <w:rPr>
          <w:rFonts w:hint="eastAsia"/>
        </w:rPr>
        <w:t>：</w:t>
      </w:r>
      <w:r w:rsidR="003522CD">
        <w:rPr>
          <w:rFonts w:hint="eastAsia"/>
        </w:rPr>
        <w:t>20</w:t>
      </w:r>
      <w:r w:rsidR="007D2933">
        <w:rPr>
          <w:rFonts w:hint="eastAsia"/>
        </w:rPr>
        <w:t>2</w:t>
      </w:r>
      <w:r w:rsidR="00D95F9D">
        <w:rPr>
          <w:rFonts w:hint="eastAsia"/>
        </w:rPr>
        <w:t>1</w:t>
      </w:r>
      <w:r w:rsidR="00896D14" w:rsidRPr="00327E52">
        <w:rPr>
          <w:rFonts w:hint="eastAsia"/>
        </w:rPr>
        <w:t>年</w:t>
      </w:r>
      <w:r w:rsidR="006C7AF4" w:rsidRPr="00327E52">
        <w:rPr>
          <w:rFonts w:hint="eastAsia"/>
        </w:rPr>
        <w:t>9</w:t>
      </w:r>
      <w:r w:rsidRPr="00327E52">
        <w:rPr>
          <w:rFonts w:hint="eastAsia"/>
        </w:rPr>
        <w:t>月</w:t>
      </w:r>
      <w:r w:rsidR="003522CD">
        <w:rPr>
          <w:rFonts w:hint="eastAsia"/>
        </w:rPr>
        <w:t>1</w:t>
      </w:r>
      <w:r w:rsidR="00A837EE">
        <w:rPr>
          <w:rFonts w:hint="eastAsia"/>
        </w:rPr>
        <w:t>0</w:t>
      </w:r>
      <w:r w:rsidRPr="00327E52">
        <w:rPr>
          <w:rFonts w:hint="eastAsia"/>
        </w:rPr>
        <w:t>日</w:t>
      </w:r>
      <w:r w:rsidR="0039266B" w:rsidRPr="00327E52">
        <w:rPr>
          <w:rFonts w:hint="eastAsia"/>
        </w:rPr>
        <w:t>（</w:t>
      </w:r>
      <w:r w:rsidR="006C7AF4" w:rsidRPr="00327E52">
        <w:rPr>
          <w:rFonts w:hint="eastAsia"/>
        </w:rPr>
        <w:t>金</w:t>
      </w:r>
      <w:r w:rsidR="0039266B" w:rsidRPr="00327E52">
        <w:rPr>
          <w:rFonts w:hint="eastAsia"/>
        </w:rPr>
        <w:t>）</w:t>
      </w:r>
      <w:r w:rsidRPr="00327E52">
        <w:rPr>
          <w:rFonts w:hint="eastAsia"/>
        </w:rPr>
        <w:t>より</w:t>
      </w:r>
      <w:r w:rsidR="003522CD">
        <w:rPr>
          <w:rFonts w:hint="eastAsia"/>
        </w:rPr>
        <w:t>20</w:t>
      </w:r>
      <w:r w:rsidR="0039118B">
        <w:rPr>
          <w:rFonts w:hint="eastAsia"/>
        </w:rPr>
        <w:t>2</w:t>
      </w:r>
      <w:r w:rsidR="00A837EE">
        <w:rPr>
          <w:rFonts w:hint="eastAsia"/>
        </w:rPr>
        <w:t>1</w:t>
      </w:r>
      <w:r w:rsidR="00896D14" w:rsidRPr="00327E52">
        <w:rPr>
          <w:rFonts w:hint="eastAsia"/>
        </w:rPr>
        <w:t>年</w:t>
      </w:r>
      <w:r w:rsidR="006C7AF4" w:rsidRPr="00DD67A3">
        <w:rPr>
          <w:rFonts w:hint="eastAsia"/>
          <w:color w:val="000000"/>
        </w:rPr>
        <w:t>11</w:t>
      </w:r>
      <w:r w:rsidRPr="00DD67A3">
        <w:rPr>
          <w:rFonts w:hint="eastAsia"/>
          <w:color w:val="000000"/>
        </w:rPr>
        <w:t>月</w:t>
      </w:r>
      <w:r w:rsidR="003522CD">
        <w:rPr>
          <w:rFonts w:hint="eastAsia"/>
          <w:color w:val="000000"/>
        </w:rPr>
        <w:t>2</w:t>
      </w:r>
      <w:r w:rsidR="00A837EE">
        <w:rPr>
          <w:rFonts w:hint="eastAsia"/>
          <w:color w:val="000000"/>
        </w:rPr>
        <w:t>4</w:t>
      </w:r>
      <w:r w:rsidRPr="00DD67A3">
        <w:rPr>
          <w:rFonts w:hint="eastAsia"/>
          <w:color w:val="000000"/>
        </w:rPr>
        <w:t>日</w:t>
      </w:r>
      <w:r w:rsidR="0039266B" w:rsidRPr="00DD67A3">
        <w:rPr>
          <w:rFonts w:hint="eastAsia"/>
          <w:color w:val="000000"/>
        </w:rPr>
        <w:t>（</w:t>
      </w:r>
      <w:r w:rsidR="007D2933">
        <w:rPr>
          <w:rFonts w:hint="eastAsia"/>
          <w:color w:val="000000"/>
        </w:rPr>
        <w:t>水</w:t>
      </w:r>
      <w:r w:rsidR="0039266B" w:rsidRPr="00DD67A3">
        <w:rPr>
          <w:rFonts w:hint="eastAsia"/>
          <w:color w:val="000000"/>
        </w:rPr>
        <w:t>）</w:t>
      </w:r>
      <w:r w:rsidRPr="009903D4">
        <w:rPr>
          <w:rFonts w:hint="eastAsia"/>
          <w:color w:val="000000"/>
        </w:rPr>
        <w:t>まで。郵送の場合、当日消印のあるものを有効とします。</w:t>
      </w:r>
    </w:p>
    <w:p w14:paraId="3744560E" w14:textId="77777777" w:rsidR="00076124" w:rsidRPr="00473E2E" w:rsidRDefault="00076124" w:rsidP="0097606D">
      <w:pPr>
        <w:spacing w:line="340" w:lineRule="exact"/>
        <w:ind w:left="1260" w:hangingChars="600" w:hanging="1260"/>
      </w:pPr>
      <w:r w:rsidRPr="009903D4">
        <w:rPr>
          <w:rFonts w:hint="eastAsia"/>
          <w:color w:val="000000"/>
        </w:rPr>
        <w:t>提　出　先：封筒の表に、「地盤工学会</w:t>
      </w:r>
      <w:r w:rsidR="00414412" w:rsidRPr="009903D4">
        <w:rPr>
          <w:rFonts w:hint="eastAsia"/>
          <w:color w:val="000000"/>
        </w:rPr>
        <w:t>関東</w:t>
      </w:r>
      <w:r w:rsidRPr="009903D4">
        <w:rPr>
          <w:rFonts w:hint="eastAsia"/>
          <w:color w:val="000000"/>
        </w:rPr>
        <w:t>支部賞</w:t>
      </w:r>
      <w:r w:rsidRPr="009903D4">
        <w:rPr>
          <w:rFonts w:hint="eastAsia"/>
          <w:color w:val="000000"/>
          <w:u w:val="single"/>
        </w:rPr>
        <w:t>○○○○○賞</w:t>
      </w:r>
      <w:r w:rsidRPr="009903D4">
        <w:rPr>
          <w:rFonts w:hint="eastAsia"/>
          <w:color w:val="000000"/>
        </w:rPr>
        <w:t>候補推薦」と記入のうえ、下記へ</w:t>
      </w:r>
      <w:r w:rsidRPr="00473E2E">
        <w:rPr>
          <w:rFonts w:hint="eastAsia"/>
        </w:rPr>
        <w:t>直接持参するか、あるいは書留で郵送してください。</w:t>
      </w:r>
    </w:p>
    <w:p w14:paraId="53A61B0C" w14:textId="77777777" w:rsidR="00473E2E" w:rsidRPr="00473E2E" w:rsidRDefault="00076124" w:rsidP="00473E2E">
      <w:pPr>
        <w:spacing w:line="340" w:lineRule="exact"/>
      </w:pPr>
      <w:r w:rsidRPr="00473E2E">
        <w:rPr>
          <w:rFonts w:hint="eastAsia"/>
        </w:rPr>
        <w:t xml:space="preserve">　　　　　　　　</w:t>
      </w:r>
      <w:r w:rsidR="00473E2E" w:rsidRPr="00473E2E">
        <w:rPr>
          <w:rFonts w:hint="eastAsia"/>
        </w:rPr>
        <w:t>〒</w:t>
      </w:r>
      <w:r w:rsidR="00473E2E" w:rsidRPr="00473E2E">
        <w:t>112-0011</w:t>
      </w:r>
      <w:r w:rsidR="00473E2E" w:rsidRPr="00473E2E">
        <w:rPr>
          <w:rFonts w:hint="eastAsia"/>
        </w:rPr>
        <w:t>東京都文京区千石</w:t>
      </w:r>
      <w:r w:rsidR="00473E2E" w:rsidRPr="00473E2E">
        <w:t>4-38-2JGS</w:t>
      </w:r>
      <w:r w:rsidR="00473E2E" w:rsidRPr="00473E2E">
        <w:rPr>
          <w:rFonts w:hint="eastAsia"/>
        </w:rPr>
        <w:t>会館内</w:t>
      </w:r>
    </w:p>
    <w:p w14:paraId="26686B89" w14:textId="77777777" w:rsidR="00473E2E" w:rsidRPr="00473E2E" w:rsidRDefault="00473E2E" w:rsidP="00473E2E">
      <w:pPr>
        <w:spacing w:line="340" w:lineRule="exact"/>
      </w:pPr>
      <w:r w:rsidRPr="00473E2E">
        <w:rPr>
          <w:rFonts w:hint="eastAsia"/>
        </w:rPr>
        <w:t xml:space="preserve">　　　　　　　　公益社団法人　地盤工学会関東支部</w:t>
      </w:r>
    </w:p>
    <w:p w14:paraId="0EF227E3" w14:textId="77777777" w:rsidR="00473E2E" w:rsidRPr="00473E2E" w:rsidRDefault="00473E2E" w:rsidP="00473E2E">
      <w:pPr>
        <w:spacing w:line="340" w:lineRule="exact"/>
      </w:pPr>
      <w:r w:rsidRPr="00473E2E">
        <w:rPr>
          <w:rFonts w:hint="eastAsia"/>
        </w:rPr>
        <w:t xml:space="preserve">　　　　　　　　　電話　</w:t>
      </w:r>
      <w:r w:rsidRPr="00473E2E">
        <w:t>03-3946-8670</w:t>
      </w:r>
      <w:r w:rsidRPr="00473E2E">
        <w:rPr>
          <w:rFonts w:hint="eastAsia"/>
        </w:rPr>
        <w:t xml:space="preserve">　　</w:t>
      </w:r>
      <w:r w:rsidRPr="00473E2E">
        <w:t>FAX</w:t>
      </w:r>
      <w:r w:rsidRPr="00473E2E">
        <w:rPr>
          <w:rFonts w:hint="eastAsia"/>
        </w:rPr>
        <w:t xml:space="preserve">　</w:t>
      </w:r>
      <w:r w:rsidRPr="00473E2E">
        <w:t>03-3946-8699</w:t>
      </w:r>
    </w:p>
    <w:p w14:paraId="7AF0DD05" w14:textId="77777777" w:rsidR="00102D57" w:rsidRPr="009903D4" w:rsidRDefault="00102D57" w:rsidP="00473E2E">
      <w:pPr>
        <w:spacing w:line="340" w:lineRule="exact"/>
        <w:rPr>
          <w:color w:val="000000"/>
        </w:rPr>
      </w:pPr>
    </w:p>
    <w:p w14:paraId="055BF371" w14:textId="5BDF3199" w:rsidR="000769B6" w:rsidRPr="00EF780A" w:rsidRDefault="000769B6" w:rsidP="0036343D">
      <w:pPr>
        <w:numPr>
          <w:ilvl w:val="0"/>
          <w:numId w:val="6"/>
        </w:numPr>
        <w:spacing w:line="340" w:lineRule="exact"/>
        <w:rPr>
          <w:color w:val="000000"/>
        </w:rPr>
      </w:pPr>
      <w:r w:rsidRPr="009903D4">
        <w:rPr>
          <w:rFonts w:hint="eastAsia"/>
          <w:color w:val="000000"/>
        </w:rPr>
        <w:t>推薦書は地盤工学会</w:t>
      </w:r>
      <w:r w:rsidR="00414412" w:rsidRPr="009903D4">
        <w:rPr>
          <w:rFonts w:hint="eastAsia"/>
          <w:color w:val="000000"/>
        </w:rPr>
        <w:t>関東</w:t>
      </w:r>
      <w:r w:rsidRPr="009903D4">
        <w:rPr>
          <w:rFonts w:hint="eastAsia"/>
          <w:color w:val="000000"/>
        </w:rPr>
        <w:t>支部の</w:t>
      </w:r>
      <w:r w:rsidR="00414412" w:rsidRPr="009903D4">
        <w:rPr>
          <w:rFonts w:hint="eastAsia"/>
          <w:color w:val="000000"/>
        </w:rPr>
        <w:t>website</w:t>
      </w:r>
      <w:r w:rsidRPr="009903D4">
        <w:rPr>
          <w:rFonts w:hint="eastAsia"/>
          <w:color w:val="000000"/>
        </w:rPr>
        <w:t>よりダウンロードください。</w:t>
      </w:r>
    </w:p>
    <w:p w14:paraId="1C7EB0DC" w14:textId="7A685718" w:rsidR="00EF780A" w:rsidRPr="009903D4" w:rsidRDefault="00D23AB6" w:rsidP="00EF780A">
      <w:pPr>
        <w:spacing w:line="340" w:lineRule="exact"/>
        <w:ind w:left="360"/>
        <w:rPr>
          <w:color w:val="000000"/>
        </w:rPr>
      </w:pPr>
      <w:hyperlink r:id="rId8" w:history="1">
        <w:r w:rsidR="00EF780A" w:rsidRPr="00EF780A">
          <w:rPr>
            <w:rStyle w:val="aa"/>
          </w:rPr>
          <w:t>https://jibankantou.jp/event/2021kantouaward.html</w:t>
        </w:r>
      </w:hyperlink>
    </w:p>
    <w:p w14:paraId="3396FBCF" w14:textId="77777777" w:rsidR="00473E2E" w:rsidRPr="009903D4" w:rsidRDefault="00473E2E" w:rsidP="00473E2E">
      <w:pPr>
        <w:spacing w:line="340" w:lineRule="exact"/>
        <w:rPr>
          <w:color w:val="000000"/>
        </w:rPr>
      </w:pPr>
    </w:p>
    <w:p w14:paraId="42471229" w14:textId="77777777" w:rsidR="00076124" w:rsidRPr="009903D4" w:rsidRDefault="00076124" w:rsidP="0097606D">
      <w:pPr>
        <w:spacing w:line="340" w:lineRule="exact"/>
        <w:rPr>
          <w:color w:val="000000"/>
        </w:rPr>
      </w:pPr>
      <w:r w:rsidRPr="009903D4">
        <w:rPr>
          <w:rFonts w:hint="eastAsia"/>
          <w:color w:val="000000"/>
        </w:rPr>
        <w:t>（提出資料）</w:t>
      </w:r>
    </w:p>
    <w:p w14:paraId="3B908031" w14:textId="77777777" w:rsidR="00076124" w:rsidRPr="009903D4" w:rsidRDefault="00076124" w:rsidP="0097606D">
      <w:pPr>
        <w:numPr>
          <w:ilvl w:val="0"/>
          <w:numId w:val="3"/>
        </w:numPr>
        <w:tabs>
          <w:tab w:val="right" w:pos="9030"/>
        </w:tabs>
        <w:spacing w:line="340" w:lineRule="exact"/>
        <w:rPr>
          <w:color w:val="000000"/>
          <w:lang w:eastAsia="zh-TW"/>
        </w:rPr>
      </w:pPr>
      <w:r w:rsidRPr="009903D4">
        <w:rPr>
          <w:rFonts w:hint="eastAsia"/>
          <w:color w:val="000000"/>
          <w:lang w:eastAsia="zh-TW"/>
        </w:rPr>
        <w:t>推薦書</w:t>
      </w:r>
      <w:r w:rsidRPr="009903D4">
        <w:rPr>
          <w:rFonts w:hint="eastAsia"/>
          <w:color w:val="000000"/>
          <w:lang w:eastAsia="zh-TW"/>
        </w:rPr>
        <w:tab/>
      </w:r>
      <w:r w:rsidRPr="009903D4">
        <w:rPr>
          <w:rFonts w:hint="eastAsia"/>
          <w:color w:val="000000"/>
          <w:lang w:eastAsia="zh-TW"/>
        </w:rPr>
        <w:t>…………………………………</w:t>
      </w:r>
      <w:r w:rsidRPr="009903D4">
        <w:rPr>
          <w:rFonts w:hint="eastAsia"/>
          <w:color w:val="000000"/>
          <w:lang w:eastAsia="zh-TW"/>
        </w:rPr>
        <w:t xml:space="preserve"> 1</w:t>
      </w:r>
      <w:r w:rsidRPr="009903D4">
        <w:rPr>
          <w:rFonts w:hint="eastAsia"/>
          <w:color w:val="000000"/>
          <w:lang w:eastAsia="zh-TW"/>
        </w:rPr>
        <w:t>部</w:t>
      </w:r>
    </w:p>
    <w:p w14:paraId="3192B4B7" w14:textId="77777777" w:rsidR="00102D57" w:rsidRPr="009903D4" w:rsidRDefault="00076124" w:rsidP="0097606D">
      <w:pPr>
        <w:numPr>
          <w:ilvl w:val="0"/>
          <w:numId w:val="3"/>
        </w:numPr>
        <w:tabs>
          <w:tab w:val="right" w:pos="9030"/>
        </w:tabs>
        <w:spacing w:line="340" w:lineRule="exact"/>
        <w:rPr>
          <w:color w:val="000000"/>
        </w:rPr>
      </w:pPr>
      <w:r w:rsidRPr="009903D4">
        <w:rPr>
          <w:rFonts w:hint="eastAsia"/>
          <w:color w:val="000000"/>
        </w:rPr>
        <w:t>業績を示す資料</w:t>
      </w:r>
      <w:r w:rsidR="005A3A30" w:rsidRPr="009903D4">
        <w:rPr>
          <w:rFonts w:hint="eastAsia"/>
          <w:color w:val="000000"/>
        </w:rPr>
        <w:t>（該当する業績ごとに以下に示す資料）</w:t>
      </w:r>
      <w:r w:rsidRPr="009903D4">
        <w:rPr>
          <w:rFonts w:hint="eastAsia"/>
          <w:color w:val="000000"/>
        </w:rPr>
        <w:tab/>
      </w:r>
      <w:r w:rsidRPr="009903D4">
        <w:rPr>
          <w:rFonts w:hint="eastAsia"/>
          <w:color w:val="000000"/>
        </w:rPr>
        <w:t>…………</w:t>
      </w:r>
      <w:r w:rsidR="007D3EEE">
        <w:rPr>
          <w:rFonts w:hint="eastAsia"/>
          <w:color w:val="000000"/>
        </w:rPr>
        <w:t>10</w:t>
      </w:r>
      <w:r w:rsidRPr="009903D4">
        <w:rPr>
          <w:rFonts w:hint="eastAsia"/>
          <w:color w:val="000000"/>
        </w:rPr>
        <w:t>部</w:t>
      </w:r>
    </w:p>
    <w:p w14:paraId="642B8CF2" w14:textId="77777777" w:rsidR="005A3A30" w:rsidRPr="009903D4" w:rsidRDefault="005A3A30" w:rsidP="005A3A30">
      <w:pPr>
        <w:tabs>
          <w:tab w:val="right" w:pos="9030"/>
        </w:tabs>
        <w:spacing w:line="340" w:lineRule="exact"/>
        <w:ind w:left="606"/>
        <w:rPr>
          <w:color w:val="000000"/>
        </w:rPr>
      </w:pPr>
      <w:r w:rsidRPr="009903D4">
        <w:rPr>
          <w:rFonts w:hint="eastAsia"/>
          <w:color w:val="000000"/>
        </w:rPr>
        <w:t>地盤工学会関東支部技術賞①，②：該当業績を記した論文または業績の内容が分かる説明資料やパンフレット</w:t>
      </w:r>
    </w:p>
    <w:p w14:paraId="75CB1027" w14:textId="77777777" w:rsidR="005A3A30" w:rsidRPr="009903D4" w:rsidRDefault="005A3A30" w:rsidP="005A3A30">
      <w:pPr>
        <w:tabs>
          <w:tab w:val="right" w:pos="9030"/>
        </w:tabs>
        <w:spacing w:line="340" w:lineRule="exact"/>
        <w:ind w:left="606"/>
        <w:rPr>
          <w:color w:val="000000"/>
        </w:rPr>
      </w:pPr>
      <w:r w:rsidRPr="009903D4">
        <w:rPr>
          <w:rFonts w:hint="eastAsia"/>
          <w:color w:val="000000"/>
        </w:rPr>
        <w:t>地盤工学会関東支部技術賞③：当該研究論文もしくは研究報告，</w:t>
      </w:r>
      <w:r w:rsidRPr="009903D4">
        <w:rPr>
          <w:rFonts w:hint="eastAsia"/>
          <w:color w:val="000000"/>
        </w:rPr>
        <w:t>1</w:t>
      </w:r>
      <w:r w:rsidRPr="009903D4">
        <w:rPr>
          <w:rFonts w:hint="eastAsia"/>
          <w:color w:val="000000"/>
        </w:rPr>
        <w:t>編</w:t>
      </w:r>
    </w:p>
    <w:p w14:paraId="0A37AC1F" w14:textId="77777777" w:rsidR="005A3A30" w:rsidRPr="009903D4" w:rsidRDefault="005A3A30" w:rsidP="005A3A30">
      <w:pPr>
        <w:tabs>
          <w:tab w:val="right" w:pos="9030"/>
        </w:tabs>
        <w:spacing w:line="340" w:lineRule="exact"/>
        <w:ind w:left="606"/>
        <w:rPr>
          <w:color w:val="000000"/>
        </w:rPr>
      </w:pPr>
      <w:r w:rsidRPr="009903D4">
        <w:rPr>
          <w:rFonts w:hint="eastAsia"/>
          <w:color w:val="000000"/>
        </w:rPr>
        <w:t>地盤工学会関東支部功績賞①，②：業績リスト（出典明示）と代表的資料のコピー</w:t>
      </w:r>
      <w:r w:rsidRPr="009903D4">
        <w:rPr>
          <w:rFonts w:hint="eastAsia"/>
          <w:color w:val="000000"/>
        </w:rPr>
        <w:t>3</w:t>
      </w:r>
      <w:r w:rsidRPr="009903D4">
        <w:rPr>
          <w:rFonts w:hint="eastAsia"/>
          <w:color w:val="000000"/>
        </w:rPr>
        <w:t>編</w:t>
      </w:r>
    </w:p>
    <w:p w14:paraId="14D2CFCC" w14:textId="77777777" w:rsidR="005A3A30" w:rsidRPr="009903D4" w:rsidRDefault="005A3A30" w:rsidP="005A3A30">
      <w:pPr>
        <w:tabs>
          <w:tab w:val="right" w:pos="9030"/>
        </w:tabs>
        <w:spacing w:line="340" w:lineRule="exact"/>
        <w:ind w:left="606"/>
        <w:rPr>
          <w:color w:val="000000"/>
        </w:rPr>
      </w:pPr>
      <w:r w:rsidRPr="009903D4">
        <w:rPr>
          <w:rFonts w:hint="eastAsia"/>
          <w:color w:val="000000"/>
        </w:rPr>
        <w:t>地盤工学会関東支部功績賞③：地盤工学会における活動履歴と業績リスト（出典明示）</w:t>
      </w:r>
    </w:p>
    <w:p w14:paraId="767A70DD" w14:textId="77777777" w:rsidR="00076124" w:rsidRPr="009903D4" w:rsidRDefault="00076124" w:rsidP="0097606D">
      <w:pPr>
        <w:snapToGrid w:val="0"/>
        <w:spacing w:line="340" w:lineRule="exact"/>
        <w:rPr>
          <w:color w:val="000000"/>
        </w:rPr>
      </w:pPr>
    </w:p>
    <w:p w14:paraId="5248D17C" w14:textId="77777777" w:rsidR="0097606D" w:rsidRPr="009903D4" w:rsidRDefault="0097606D" w:rsidP="0097606D">
      <w:pPr>
        <w:snapToGrid w:val="0"/>
        <w:spacing w:line="340" w:lineRule="exact"/>
        <w:rPr>
          <w:color w:val="000000"/>
        </w:rPr>
      </w:pPr>
      <w:r w:rsidRPr="009903D4">
        <w:rPr>
          <w:color w:val="000000"/>
        </w:rPr>
        <w:br w:type="page"/>
      </w:r>
    </w:p>
    <w:tbl>
      <w:tblPr>
        <w:tblpPr w:leftFromText="142" w:rightFromText="142" w:vertAnchor="text" w:horzAnchor="margin" w:tblpXSpec="right"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100"/>
      </w:tblGrid>
      <w:tr w:rsidR="0097606D" w:rsidRPr="00136914" w14:paraId="5224DE0B" w14:textId="77777777" w:rsidTr="007C6CAC">
        <w:tc>
          <w:tcPr>
            <w:tcW w:w="1050" w:type="dxa"/>
          </w:tcPr>
          <w:p w14:paraId="4E995DFC" w14:textId="77777777" w:rsidR="0097606D" w:rsidRPr="009903D4" w:rsidRDefault="0097606D" w:rsidP="007C6CAC">
            <w:pPr>
              <w:rPr>
                <w:color w:val="000000"/>
              </w:rPr>
            </w:pPr>
            <w:r w:rsidRPr="009903D4">
              <w:rPr>
                <w:color w:val="000000"/>
              </w:rPr>
              <w:br w:type="page"/>
            </w:r>
            <w:r w:rsidRPr="009903D4">
              <w:rPr>
                <w:color w:val="000000"/>
              </w:rPr>
              <w:br w:type="page"/>
            </w:r>
            <w:r w:rsidRPr="009903D4">
              <w:rPr>
                <w:color w:val="000000"/>
              </w:rPr>
              <w:br w:type="page"/>
            </w:r>
            <w:r w:rsidRPr="009903D4">
              <w:rPr>
                <w:color w:val="000000"/>
              </w:rPr>
              <w:br w:type="page"/>
            </w:r>
            <w:r w:rsidRPr="009903D4">
              <w:rPr>
                <w:color w:val="000000"/>
              </w:rPr>
              <w:br w:type="page"/>
            </w:r>
            <w:r w:rsidRPr="009903D4">
              <w:rPr>
                <w:color w:val="000000"/>
              </w:rPr>
              <w:br w:type="page"/>
            </w:r>
            <w:r w:rsidRPr="009903D4">
              <w:rPr>
                <w:color w:val="000000"/>
              </w:rPr>
              <w:br w:type="page"/>
            </w:r>
            <w:r w:rsidRPr="009903D4">
              <w:rPr>
                <w:color w:val="000000"/>
              </w:rPr>
              <w:br w:type="page"/>
            </w:r>
            <w:r w:rsidRPr="009903D4">
              <w:rPr>
                <w:rFonts w:hint="eastAsia"/>
                <w:color w:val="000000"/>
              </w:rPr>
              <w:t>整理番号</w:t>
            </w:r>
          </w:p>
        </w:tc>
        <w:tc>
          <w:tcPr>
            <w:tcW w:w="2100" w:type="dxa"/>
          </w:tcPr>
          <w:p w14:paraId="6CB76183" w14:textId="77777777" w:rsidR="0097606D" w:rsidRPr="009903D4" w:rsidRDefault="0097606D" w:rsidP="007C6CAC">
            <w:pPr>
              <w:rPr>
                <w:color w:val="000000"/>
              </w:rPr>
            </w:pPr>
          </w:p>
        </w:tc>
      </w:tr>
      <w:tr w:rsidR="0097606D" w:rsidRPr="00136914" w14:paraId="6EFB1639" w14:textId="77777777" w:rsidTr="007C6CAC">
        <w:trPr>
          <w:cantSplit/>
        </w:trPr>
        <w:tc>
          <w:tcPr>
            <w:tcW w:w="3150" w:type="dxa"/>
            <w:gridSpan w:val="2"/>
          </w:tcPr>
          <w:p w14:paraId="6B6724C9" w14:textId="77777777" w:rsidR="0097606D" w:rsidRPr="009903D4" w:rsidRDefault="0097606D" w:rsidP="007C6CAC">
            <w:pPr>
              <w:jc w:val="center"/>
              <w:rPr>
                <w:color w:val="000000"/>
              </w:rPr>
            </w:pPr>
            <w:r w:rsidRPr="009903D4">
              <w:rPr>
                <w:rFonts w:hint="eastAsia"/>
                <w:color w:val="000000"/>
              </w:rPr>
              <w:t xml:space="preserve">　　年　　月　　日受付</w:t>
            </w:r>
          </w:p>
        </w:tc>
      </w:tr>
    </w:tbl>
    <w:p w14:paraId="3190756E" w14:textId="77777777" w:rsidR="007C6CAC" w:rsidRPr="009903D4" w:rsidRDefault="007C6CAC">
      <w:pPr>
        <w:snapToGrid w:val="0"/>
        <w:jc w:val="center"/>
        <w:rPr>
          <w:color w:val="000000"/>
          <w:sz w:val="36"/>
        </w:rPr>
      </w:pPr>
    </w:p>
    <w:p w14:paraId="0DF5C605" w14:textId="43C3EBE4" w:rsidR="00076124" w:rsidRPr="009903D4" w:rsidRDefault="003522CD">
      <w:pPr>
        <w:snapToGrid w:val="0"/>
        <w:jc w:val="center"/>
        <w:rPr>
          <w:color w:val="000000"/>
          <w:sz w:val="32"/>
          <w:lang w:eastAsia="zh-TW"/>
        </w:rPr>
      </w:pPr>
      <w:r>
        <w:rPr>
          <w:rFonts w:hint="eastAsia"/>
          <w:color w:val="000000"/>
          <w:sz w:val="32"/>
        </w:rPr>
        <w:t>20</w:t>
      </w:r>
      <w:r w:rsidR="00D95F9D">
        <w:rPr>
          <w:rFonts w:hint="eastAsia"/>
          <w:color w:val="000000"/>
          <w:sz w:val="32"/>
        </w:rPr>
        <w:t>21</w:t>
      </w:r>
      <w:r w:rsidR="00896D14" w:rsidRPr="009903D4">
        <w:rPr>
          <w:rFonts w:hint="eastAsia"/>
          <w:color w:val="000000"/>
          <w:sz w:val="32"/>
          <w:lang w:eastAsia="zh-TW"/>
        </w:rPr>
        <w:t>年</w:t>
      </w:r>
      <w:r w:rsidR="00076124" w:rsidRPr="009903D4">
        <w:rPr>
          <w:rFonts w:hint="eastAsia"/>
          <w:color w:val="000000"/>
          <w:sz w:val="32"/>
          <w:lang w:eastAsia="zh-TW"/>
        </w:rPr>
        <w:t>度地盤工学会</w:t>
      </w:r>
      <w:r w:rsidR="00414412" w:rsidRPr="009903D4">
        <w:rPr>
          <w:rFonts w:hint="eastAsia"/>
          <w:color w:val="000000"/>
          <w:sz w:val="32"/>
        </w:rPr>
        <w:t>関東</w:t>
      </w:r>
      <w:r w:rsidR="00076124" w:rsidRPr="009903D4">
        <w:rPr>
          <w:rFonts w:hint="eastAsia"/>
          <w:color w:val="000000"/>
          <w:sz w:val="32"/>
          <w:lang w:eastAsia="zh-TW"/>
        </w:rPr>
        <w:t>支部賞候補推薦書</w:t>
      </w:r>
    </w:p>
    <w:p w14:paraId="28BA651E" w14:textId="77777777" w:rsidR="00076124" w:rsidRPr="009903D4" w:rsidRDefault="00076124">
      <w:pPr>
        <w:jc w:val="right"/>
        <w:rPr>
          <w:color w:val="000000"/>
        </w:rPr>
      </w:pPr>
      <w:r w:rsidRPr="009903D4">
        <w:rPr>
          <w:rFonts w:hint="eastAsia"/>
          <w:color w:val="000000"/>
        </w:rPr>
        <w:t xml:space="preserve">　　年　　月　　日</w:t>
      </w:r>
    </w:p>
    <w:p w14:paraId="11C5E553" w14:textId="77777777" w:rsidR="00076124" w:rsidRPr="009903D4" w:rsidRDefault="006D7239">
      <w:pPr>
        <w:rPr>
          <w:color w:val="000000"/>
          <w:lang w:eastAsia="zh-TW"/>
        </w:rPr>
      </w:pPr>
      <w:r w:rsidRPr="009903D4">
        <w:rPr>
          <w:rFonts w:hint="eastAsia"/>
          <w:color w:val="000000"/>
        </w:rPr>
        <w:t>公益</w:t>
      </w:r>
      <w:r w:rsidR="00076124" w:rsidRPr="009903D4">
        <w:rPr>
          <w:rFonts w:hint="eastAsia"/>
          <w:color w:val="000000"/>
          <w:lang w:eastAsia="zh-TW"/>
        </w:rPr>
        <w:t>社団法人地盤工学会</w:t>
      </w:r>
    </w:p>
    <w:p w14:paraId="6FFB682F" w14:textId="77777777" w:rsidR="00076124" w:rsidRPr="009903D4" w:rsidRDefault="00403E1A">
      <w:pPr>
        <w:rPr>
          <w:color w:val="000000"/>
        </w:rPr>
      </w:pPr>
      <w:r w:rsidRPr="009903D4">
        <w:rPr>
          <w:rFonts w:hint="eastAsia"/>
          <w:color w:val="000000"/>
        </w:rPr>
        <w:t>関東</w:t>
      </w:r>
      <w:r w:rsidR="00076124" w:rsidRPr="009903D4">
        <w:rPr>
          <w:rFonts w:hint="eastAsia"/>
          <w:color w:val="000000"/>
          <w:lang w:eastAsia="zh-TW"/>
        </w:rPr>
        <w:t>支部長　殿</w:t>
      </w:r>
    </w:p>
    <w:p w14:paraId="1AD8B469" w14:textId="77777777" w:rsidR="00076124" w:rsidRPr="009903D4" w:rsidRDefault="00076124">
      <w:pPr>
        <w:rPr>
          <w:color w:val="000000"/>
          <w:lang w:eastAsia="zh-TW"/>
        </w:rPr>
      </w:pPr>
      <w:r w:rsidRPr="009903D4">
        <w:rPr>
          <w:rFonts w:hint="eastAsia"/>
          <w:color w:val="000000"/>
          <w:lang w:eastAsia="zh-TW"/>
        </w:rPr>
        <w:t xml:space="preserve">　　　　　　　　　　　　　　　　　　　　　　　推薦者</w:t>
      </w:r>
      <w:r w:rsidR="00814E0C" w:rsidRPr="009903D4">
        <w:rPr>
          <w:rFonts w:hint="eastAsia"/>
          <w:color w:val="000000"/>
          <w:lang w:eastAsia="zh-TW"/>
        </w:rPr>
        <w:t xml:space="preserve">名　</w:t>
      </w:r>
      <w:r w:rsidRPr="009903D4">
        <w:rPr>
          <w:rFonts w:hint="eastAsia"/>
          <w:color w:val="000000"/>
          <w:lang w:eastAsia="zh-TW"/>
        </w:rPr>
        <w:t xml:space="preserve">　</w:t>
      </w:r>
      <w:r w:rsidRPr="009903D4">
        <w:rPr>
          <w:rFonts w:hint="eastAsia"/>
          <w:color w:val="000000"/>
          <w:u w:val="single"/>
          <w:lang w:eastAsia="zh-TW"/>
        </w:rPr>
        <w:t xml:space="preserve">　　　　　　　　　　　　　印</w:t>
      </w:r>
    </w:p>
    <w:p w14:paraId="068DD1D3" w14:textId="77777777" w:rsidR="00076124" w:rsidRPr="009903D4" w:rsidRDefault="00076124">
      <w:pPr>
        <w:rPr>
          <w:color w:val="000000"/>
          <w:u w:val="single"/>
          <w:lang w:eastAsia="zh-CN"/>
        </w:rPr>
      </w:pPr>
      <w:r w:rsidRPr="009903D4">
        <w:rPr>
          <w:rFonts w:hint="eastAsia"/>
          <w:color w:val="000000"/>
          <w:lang w:eastAsia="zh-TW"/>
        </w:rPr>
        <w:t xml:space="preserve">　　　　　　　　　　　　　　　　　　　　　　　</w:t>
      </w:r>
      <w:r w:rsidR="00814E0C" w:rsidRPr="009903D4">
        <w:rPr>
          <w:rFonts w:hint="eastAsia"/>
          <w:color w:val="000000"/>
          <w:lang w:eastAsia="zh-CN"/>
        </w:rPr>
        <w:t xml:space="preserve">所　　</w:t>
      </w:r>
      <w:r w:rsidRPr="009903D4">
        <w:rPr>
          <w:rFonts w:hint="eastAsia"/>
          <w:color w:val="000000"/>
          <w:lang w:eastAsia="zh-CN"/>
        </w:rPr>
        <w:t xml:space="preserve">属　</w:t>
      </w:r>
      <w:r w:rsidRPr="009903D4">
        <w:rPr>
          <w:rFonts w:hint="eastAsia"/>
          <w:color w:val="000000"/>
          <w:u w:val="single"/>
          <w:lang w:eastAsia="zh-CN"/>
        </w:rPr>
        <w:t xml:space="preserve">　　　　　　　　　　　　　　</w:t>
      </w:r>
    </w:p>
    <w:p w14:paraId="09B74F8B" w14:textId="77777777" w:rsidR="00076124" w:rsidRPr="009903D4" w:rsidRDefault="00076124">
      <w:pPr>
        <w:rPr>
          <w:color w:val="000000"/>
          <w:u w:val="single"/>
          <w:lang w:eastAsia="zh-CN"/>
        </w:rPr>
      </w:pPr>
      <w:r w:rsidRPr="009903D4">
        <w:rPr>
          <w:rFonts w:hint="eastAsia"/>
          <w:color w:val="000000"/>
          <w:lang w:eastAsia="zh-CN"/>
        </w:rPr>
        <w:t xml:space="preserve">　　　　　　　　　　　　　　　　　　　　　　　</w:t>
      </w:r>
      <w:r w:rsidR="00814E0C" w:rsidRPr="009903D4">
        <w:rPr>
          <w:rFonts w:hint="eastAsia"/>
          <w:color w:val="000000"/>
          <w:lang w:eastAsia="zh-CN"/>
        </w:rPr>
        <w:t xml:space="preserve">住　　</w:t>
      </w:r>
      <w:r w:rsidRPr="009903D4">
        <w:rPr>
          <w:rFonts w:hint="eastAsia"/>
          <w:color w:val="000000"/>
          <w:lang w:eastAsia="zh-CN"/>
        </w:rPr>
        <w:t xml:space="preserve">所　</w:t>
      </w:r>
      <w:r w:rsidRPr="009903D4">
        <w:rPr>
          <w:rFonts w:hint="eastAsia"/>
          <w:color w:val="000000"/>
          <w:u w:val="single"/>
          <w:lang w:eastAsia="zh-CN"/>
        </w:rPr>
        <w:t xml:space="preserve">　　　　　　　　　　　　　　</w:t>
      </w:r>
    </w:p>
    <w:p w14:paraId="58732A56" w14:textId="77777777" w:rsidR="00076124" w:rsidRPr="009903D4" w:rsidRDefault="00076124">
      <w:pPr>
        <w:rPr>
          <w:color w:val="000000"/>
          <w:u w:val="single"/>
          <w:lang w:eastAsia="zh-CN"/>
        </w:rPr>
      </w:pPr>
      <w:r w:rsidRPr="009903D4">
        <w:rPr>
          <w:rFonts w:hint="eastAsia"/>
          <w:color w:val="000000"/>
          <w:lang w:eastAsia="zh-CN"/>
        </w:rPr>
        <w:t xml:space="preserve">　　　　　　　　　　　　　　　　　　　　　　　</w:t>
      </w:r>
      <w:r w:rsidR="00814E0C" w:rsidRPr="009903D4">
        <w:rPr>
          <w:color w:val="000000"/>
          <w:lang w:eastAsia="zh-TW"/>
        </w:rPr>
        <w:t>会員番号</w:t>
      </w:r>
      <w:r w:rsidRPr="009903D4">
        <w:rPr>
          <w:rFonts w:hint="eastAsia"/>
          <w:color w:val="000000"/>
          <w:lang w:eastAsia="zh-CN"/>
        </w:rPr>
        <w:t xml:space="preserve">　</w:t>
      </w:r>
      <w:r w:rsidRPr="009903D4">
        <w:rPr>
          <w:rFonts w:hint="eastAsia"/>
          <w:color w:val="000000"/>
          <w:u w:val="single"/>
          <w:lang w:eastAsia="zh-CN"/>
        </w:rPr>
        <w:t xml:space="preserve">　　　　　　　　　　　　　　</w:t>
      </w:r>
    </w:p>
    <w:p w14:paraId="552C10D7" w14:textId="77777777" w:rsidR="00076124" w:rsidRPr="009903D4" w:rsidRDefault="00076124">
      <w:pPr>
        <w:rPr>
          <w:color w:val="000000"/>
        </w:rPr>
      </w:pPr>
      <w:r w:rsidRPr="009903D4">
        <w:rPr>
          <w:rFonts w:hint="eastAsia"/>
          <w:color w:val="000000"/>
        </w:rPr>
        <w:t>下記を地盤工学会</w:t>
      </w:r>
      <w:r w:rsidR="00403E1A" w:rsidRPr="009903D4">
        <w:rPr>
          <w:rFonts w:hint="eastAsia"/>
          <w:color w:val="000000"/>
        </w:rPr>
        <w:t>関東</w:t>
      </w:r>
      <w:r w:rsidRPr="009903D4">
        <w:rPr>
          <w:rFonts w:hint="eastAsia"/>
          <w:color w:val="000000"/>
        </w:rPr>
        <w:t>支部賞候補として推薦します。</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3"/>
        <w:gridCol w:w="317"/>
        <w:gridCol w:w="1538"/>
        <w:gridCol w:w="5260"/>
      </w:tblGrid>
      <w:tr w:rsidR="00076124" w:rsidRPr="00136914" w14:paraId="72382216" w14:textId="77777777" w:rsidTr="00631394">
        <w:trPr>
          <w:cantSplit/>
          <w:trHeight w:val="340"/>
        </w:trPr>
        <w:tc>
          <w:tcPr>
            <w:tcW w:w="2213" w:type="dxa"/>
            <w:vAlign w:val="center"/>
          </w:tcPr>
          <w:p w14:paraId="168EDBA7" w14:textId="77777777" w:rsidR="000B15B7" w:rsidRPr="009903D4" w:rsidRDefault="000B15B7" w:rsidP="000B15B7">
            <w:pPr>
              <w:rPr>
                <w:color w:val="000000"/>
                <w:kern w:val="0"/>
              </w:rPr>
            </w:pPr>
            <w:r w:rsidRPr="009903D4">
              <w:rPr>
                <w:rFonts w:hint="eastAsia"/>
                <w:color w:val="000000"/>
                <w:spacing w:val="105"/>
                <w:kern w:val="0"/>
                <w:fitText w:val="2000" w:id="-129346045"/>
              </w:rPr>
              <w:t>希望する</w:t>
            </w:r>
            <w:r w:rsidRPr="009903D4">
              <w:rPr>
                <w:rFonts w:hint="eastAsia"/>
                <w:color w:val="000000"/>
                <w:spacing w:val="52"/>
                <w:kern w:val="0"/>
                <w:fitText w:val="2000" w:id="-129346045"/>
              </w:rPr>
              <w:t>賞</w:t>
            </w:r>
          </w:p>
          <w:p w14:paraId="018D5D74" w14:textId="77777777" w:rsidR="005A3A30" w:rsidRPr="009903D4" w:rsidRDefault="005A3A30" w:rsidP="000B15B7">
            <w:pPr>
              <w:rPr>
                <w:color w:val="000000"/>
              </w:rPr>
            </w:pPr>
            <w:r w:rsidRPr="009903D4">
              <w:rPr>
                <w:rFonts w:hint="eastAsia"/>
                <w:color w:val="000000"/>
                <w:kern w:val="0"/>
              </w:rPr>
              <w:t>（賞名と区分に○）</w:t>
            </w:r>
          </w:p>
        </w:tc>
        <w:tc>
          <w:tcPr>
            <w:tcW w:w="7115" w:type="dxa"/>
            <w:gridSpan w:val="3"/>
            <w:tcBorders>
              <w:bottom w:val="single" w:sz="4" w:space="0" w:color="auto"/>
            </w:tcBorders>
            <w:vAlign w:val="center"/>
          </w:tcPr>
          <w:p w14:paraId="2746DF11" w14:textId="77777777" w:rsidR="005A3A30" w:rsidRPr="009903D4" w:rsidRDefault="00414412" w:rsidP="005A3A30">
            <w:pPr>
              <w:jc w:val="center"/>
              <w:rPr>
                <w:color w:val="000000"/>
              </w:rPr>
            </w:pPr>
            <w:r w:rsidRPr="009903D4">
              <w:rPr>
                <w:rFonts w:hint="eastAsia"/>
                <w:color w:val="000000"/>
                <w:lang w:eastAsia="zh-TW"/>
              </w:rPr>
              <w:t>地盤工学会関東支部技術賞</w:t>
            </w:r>
            <w:r w:rsidR="005A3A30" w:rsidRPr="009903D4">
              <w:rPr>
                <w:rFonts w:hint="eastAsia"/>
                <w:color w:val="000000"/>
              </w:rPr>
              <w:t>（区分①，　②，　③）</w:t>
            </w:r>
          </w:p>
          <w:p w14:paraId="64E8644B" w14:textId="77777777" w:rsidR="005A3A30" w:rsidRPr="009903D4" w:rsidRDefault="005A3A30" w:rsidP="005A3A30">
            <w:pPr>
              <w:jc w:val="center"/>
              <w:rPr>
                <w:color w:val="000000"/>
              </w:rPr>
            </w:pPr>
          </w:p>
          <w:p w14:paraId="425C83C6" w14:textId="77777777" w:rsidR="00076124" w:rsidRPr="009903D4" w:rsidRDefault="00414412" w:rsidP="005A3A30">
            <w:pPr>
              <w:jc w:val="center"/>
              <w:rPr>
                <w:color w:val="000000"/>
              </w:rPr>
            </w:pPr>
            <w:r w:rsidRPr="009903D4">
              <w:rPr>
                <w:rFonts w:hint="eastAsia"/>
                <w:color w:val="000000"/>
                <w:lang w:eastAsia="zh-TW"/>
              </w:rPr>
              <w:t>地盤工学会関東支部</w:t>
            </w:r>
            <w:r w:rsidRPr="009903D4">
              <w:rPr>
                <w:rFonts w:hint="eastAsia"/>
                <w:color w:val="000000"/>
              </w:rPr>
              <w:t>功績</w:t>
            </w:r>
            <w:r w:rsidRPr="009903D4">
              <w:rPr>
                <w:rFonts w:hint="eastAsia"/>
                <w:color w:val="000000"/>
                <w:lang w:eastAsia="zh-TW"/>
              </w:rPr>
              <w:t>賞</w:t>
            </w:r>
            <w:r w:rsidR="005A3A30" w:rsidRPr="009903D4">
              <w:rPr>
                <w:rFonts w:hint="eastAsia"/>
                <w:color w:val="000000"/>
              </w:rPr>
              <w:t>（区分①，　②，　③）</w:t>
            </w:r>
          </w:p>
        </w:tc>
      </w:tr>
      <w:tr w:rsidR="00076124" w:rsidRPr="00136914" w14:paraId="444BD1CA" w14:textId="77777777" w:rsidTr="00631394">
        <w:trPr>
          <w:cantSplit/>
          <w:trHeight w:val="680"/>
        </w:trPr>
        <w:tc>
          <w:tcPr>
            <w:tcW w:w="2213" w:type="dxa"/>
            <w:vAlign w:val="center"/>
          </w:tcPr>
          <w:p w14:paraId="6E809A0E" w14:textId="77777777" w:rsidR="00076124" w:rsidRPr="009903D4" w:rsidRDefault="00631394">
            <w:pPr>
              <w:jc w:val="center"/>
              <w:rPr>
                <w:color w:val="000000"/>
              </w:rPr>
            </w:pPr>
            <w:r w:rsidRPr="009903D4">
              <w:rPr>
                <w:snapToGrid w:val="0"/>
                <w:color w:val="000000"/>
                <w:spacing w:val="30"/>
                <w:kern w:val="0"/>
                <w:fitText w:val="2000" w:id="-129345791"/>
              </w:rPr>
              <w:t>受賞候補業績</w:t>
            </w:r>
            <w:r w:rsidRPr="009903D4">
              <w:rPr>
                <w:snapToGrid w:val="0"/>
                <w:color w:val="000000"/>
                <w:spacing w:val="82"/>
                <w:kern w:val="0"/>
                <w:fitText w:val="2000" w:id="-129345791"/>
              </w:rPr>
              <w:t>名</w:t>
            </w:r>
          </w:p>
        </w:tc>
        <w:tc>
          <w:tcPr>
            <w:tcW w:w="7115" w:type="dxa"/>
            <w:gridSpan w:val="3"/>
            <w:vAlign w:val="center"/>
          </w:tcPr>
          <w:p w14:paraId="56A2F2DC" w14:textId="77777777" w:rsidR="00076124" w:rsidRPr="009903D4" w:rsidRDefault="00076124">
            <w:pPr>
              <w:rPr>
                <w:color w:val="000000"/>
              </w:rPr>
            </w:pPr>
          </w:p>
        </w:tc>
      </w:tr>
      <w:tr w:rsidR="00403E1A" w:rsidRPr="00136914" w14:paraId="29EA7BB3" w14:textId="77777777" w:rsidTr="00631394">
        <w:trPr>
          <w:cantSplit/>
          <w:trHeight w:val="680"/>
        </w:trPr>
        <w:tc>
          <w:tcPr>
            <w:tcW w:w="2213" w:type="dxa"/>
            <w:vMerge w:val="restart"/>
            <w:vAlign w:val="center"/>
          </w:tcPr>
          <w:p w14:paraId="2BBC137E" w14:textId="77777777" w:rsidR="00403E1A" w:rsidRPr="009903D4" w:rsidRDefault="00403E1A" w:rsidP="00631394">
            <w:pPr>
              <w:jc w:val="center"/>
              <w:rPr>
                <w:color w:val="000000"/>
              </w:rPr>
            </w:pPr>
            <w:r w:rsidRPr="009903D4">
              <w:rPr>
                <w:snapToGrid w:val="0"/>
                <w:color w:val="000000"/>
                <w:spacing w:val="330"/>
                <w:kern w:val="0"/>
                <w:fitText w:val="2000" w:id="-129345791"/>
              </w:rPr>
              <w:t>候補</w:t>
            </w:r>
            <w:r w:rsidRPr="009903D4">
              <w:rPr>
                <w:snapToGrid w:val="0"/>
                <w:color w:val="000000"/>
                <w:spacing w:val="22"/>
                <w:kern w:val="0"/>
                <w:fitText w:val="2000" w:id="-129345791"/>
              </w:rPr>
              <w:t>者</w:t>
            </w:r>
          </w:p>
        </w:tc>
        <w:tc>
          <w:tcPr>
            <w:tcW w:w="317" w:type="dxa"/>
            <w:vMerge w:val="restart"/>
            <w:vAlign w:val="center"/>
          </w:tcPr>
          <w:p w14:paraId="69448BD5" w14:textId="77777777" w:rsidR="00403E1A" w:rsidRPr="009903D4" w:rsidRDefault="00403E1A" w:rsidP="00631394">
            <w:pPr>
              <w:jc w:val="center"/>
              <w:rPr>
                <w:color w:val="000000"/>
              </w:rPr>
            </w:pPr>
            <w:r w:rsidRPr="009903D4">
              <w:rPr>
                <w:rFonts w:hint="eastAsia"/>
                <w:color w:val="000000"/>
              </w:rPr>
              <w:t>1</w:t>
            </w:r>
          </w:p>
        </w:tc>
        <w:tc>
          <w:tcPr>
            <w:tcW w:w="1538" w:type="dxa"/>
            <w:vAlign w:val="center"/>
          </w:tcPr>
          <w:p w14:paraId="05B55A07" w14:textId="77777777" w:rsidR="00403E1A" w:rsidRPr="009903D4" w:rsidRDefault="00403E1A" w:rsidP="007C6CAC">
            <w:pPr>
              <w:jc w:val="center"/>
              <w:rPr>
                <w:color w:val="000000"/>
              </w:rPr>
            </w:pPr>
            <w:r w:rsidRPr="009903D4">
              <w:rPr>
                <w:rFonts w:hint="eastAsia"/>
                <w:color w:val="000000"/>
                <w:kern w:val="0"/>
              </w:rPr>
              <w:t>名前</w:t>
            </w:r>
            <w:r w:rsidRPr="009903D4">
              <w:rPr>
                <w:rFonts w:hint="eastAsia"/>
                <w:color w:val="000000"/>
              </w:rPr>
              <w:t>（機関名）</w:t>
            </w:r>
          </w:p>
        </w:tc>
        <w:tc>
          <w:tcPr>
            <w:tcW w:w="5260" w:type="dxa"/>
            <w:vAlign w:val="center"/>
          </w:tcPr>
          <w:p w14:paraId="194B6462" w14:textId="77777777" w:rsidR="00403E1A" w:rsidRPr="009903D4" w:rsidRDefault="00403E1A">
            <w:pPr>
              <w:rPr>
                <w:color w:val="000000"/>
              </w:rPr>
            </w:pPr>
            <w:r w:rsidRPr="009903D4">
              <w:rPr>
                <w:color w:val="000000"/>
              </w:rPr>
              <w:t>個人・グループ・機関　（受賞候補対象を選択）</w:t>
            </w:r>
          </w:p>
          <w:p w14:paraId="7C56D306" w14:textId="77777777" w:rsidR="00403E1A" w:rsidRPr="009903D4" w:rsidRDefault="00403E1A">
            <w:pPr>
              <w:rPr>
                <w:color w:val="000000"/>
              </w:rPr>
            </w:pPr>
          </w:p>
        </w:tc>
      </w:tr>
      <w:tr w:rsidR="00403E1A" w:rsidRPr="00136914" w14:paraId="2E4BFA2E" w14:textId="77777777" w:rsidTr="00403E1A">
        <w:trPr>
          <w:cantSplit/>
          <w:trHeight w:val="484"/>
        </w:trPr>
        <w:tc>
          <w:tcPr>
            <w:tcW w:w="2213" w:type="dxa"/>
            <w:vMerge/>
          </w:tcPr>
          <w:p w14:paraId="239858DF" w14:textId="77777777" w:rsidR="00403E1A" w:rsidRPr="009903D4" w:rsidRDefault="00403E1A">
            <w:pPr>
              <w:jc w:val="center"/>
              <w:rPr>
                <w:color w:val="000000"/>
              </w:rPr>
            </w:pPr>
          </w:p>
        </w:tc>
        <w:tc>
          <w:tcPr>
            <w:tcW w:w="317" w:type="dxa"/>
            <w:vMerge/>
            <w:vAlign w:val="center"/>
          </w:tcPr>
          <w:p w14:paraId="26962A7F" w14:textId="77777777" w:rsidR="00403E1A" w:rsidRPr="009903D4" w:rsidRDefault="00403E1A" w:rsidP="00631394">
            <w:pPr>
              <w:jc w:val="center"/>
              <w:rPr>
                <w:color w:val="000000"/>
              </w:rPr>
            </w:pPr>
          </w:p>
        </w:tc>
        <w:tc>
          <w:tcPr>
            <w:tcW w:w="1538" w:type="dxa"/>
            <w:vAlign w:val="center"/>
          </w:tcPr>
          <w:p w14:paraId="69E9088D" w14:textId="77777777" w:rsidR="00403E1A" w:rsidRPr="009903D4" w:rsidRDefault="00403E1A" w:rsidP="00AF4C0B">
            <w:pPr>
              <w:jc w:val="center"/>
              <w:rPr>
                <w:color w:val="000000"/>
              </w:rPr>
            </w:pPr>
            <w:r w:rsidRPr="009903D4">
              <w:rPr>
                <w:rFonts w:hint="eastAsia"/>
                <w:color w:val="000000"/>
              </w:rPr>
              <w:t>会員番号</w:t>
            </w:r>
          </w:p>
        </w:tc>
        <w:tc>
          <w:tcPr>
            <w:tcW w:w="5260" w:type="dxa"/>
            <w:vAlign w:val="center"/>
          </w:tcPr>
          <w:p w14:paraId="2BF9EED4" w14:textId="77777777" w:rsidR="00403E1A" w:rsidRPr="009903D4" w:rsidRDefault="00403E1A">
            <w:pPr>
              <w:rPr>
                <w:color w:val="000000"/>
              </w:rPr>
            </w:pPr>
          </w:p>
        </w:tc>
      </w:tr>
      <w:tr w:rsidR="00403E1A" w:rsidRPr="00136914" w14:paraId="32C10D0F" w14:textId="77777777" w:rsidTr="00631394">
        <w:trPr>
          <w:cantSplit/>
          <w:trHeight w:val="340"/>
        </w:trPr>
        <w:tc>
          <w:tcPr>
            <w:tcW w:w="2213" w:type="dxa"/>
            <w:vMerge/>
          </w:tcPr>
          <w:p w14:paraId="33C99546" w14:textId="77777777" w:rsidR="00403E1A" w:rsidRPr="009903D4" w:rsidRDefault="00403E1A">
            <w:pPr>
              <w:jc w:val="center"/>
              <w:rPr>
                <w:color w:val="000000"/>
              </w:rPr>
            </w:pPr>
          </w:p>
        </w:tc>
        <w:tc>
          <w:tcPr>
            <w:tcW w:w="317" w:type="dxa"/>
            <w:vMerge/>
            <w:vAlign w:val="center"/>
          </w:tcPr>
          <w:p w14:paraId="57705ABF" w14:textId="77777777" w:rsidR="00403E1A" w:rsidRPr="009903D4" w:rsidRDefault="00403E1A" w:rsidP="00631394">
            <w:pPr>
              <w:jc w:val="center"/>
              <w:rPr>
                <w:color w:val="000000"/>
              </w:rPr>
            </w:pPr>
          </w:p>
        </w:tc>
        <w:tc>
          <w:tcPr>
            <w:tcW w:w="1538" w:type="dxa"/>
            <w:vAlign w:val="center"/>
          </w:tcPr>
          <w:p w14:paraId="0C5633B2" w14:textId="77777777" w:rsidR="00403E1A" w:rsidRPr="009903D4" w:rsidRDefault="00403E1A" w:rsidP="00AF4C0B">
            <w:pPr>
              <w:jc w:val="center"/>
              <w:rPr>
                <w:color w:val="000000"/>
              </w:rPr>
            </w:pPr>
            <w:r w:rsidRPr="009903D4">
              <w:rPr>
                <w:rFonts w:hint="eastAsia"/>
                <w:color w:val="000000"/>
              </w:rPr>
              <w:t>具体的な貢献内容</w:t>
            </w:r>
          </w:p>
        </w:tc>
        <w:tc>
          <w:tcPr>
            <w:tcW w:w="5260" w:type="dxa"/>
            <w:vAlign w:val="center"/>
          </w:tcPr>
          <w:p w14:paraId="6209F320" w14:textId="77777777" w:rsidR="00403E1A" w:rsidRPr="009903D4" w:rsidRDefault="00403E1A">
            <w:pPr>
              <w:rPr>
                <w:color w:val="000000"/>
              </w:rPr>
            </w:pPr>
          </w:p>
        </w:tc>
      </w:tr>
      <w:tr w:rsidR="00403E1A" w:rsidRPr="00136914" w14:paraId="32E0530E" w14:textId="77777777" w:rsidTr="00631394">
        <w:trPr>
          <w:cantSplit/>
          <w:trHeight w:val="340"/>
        </w:trPr>
        <w:tc>
          <w:tcPr>
            <w:tcW w:w="2213" w:type="dxa"/>
            <w:vMerge/>
          </w:tcPr>
          <w:p w14:paraId="331ECAA6" w14:textId="77777777" w:rsidR="00403E1A" w:rsidRPr="009903D4" w:rsidRDefault="00403E1A">
            <w:pPr>
              <w:jc w:val="center"/>
              <w:rPr>
                <w:color w:val="000000"/>
              </w:rPr>
            </w:pPr>
          </w:p>
        </w:tc>
        <w:tc>
          <w:tcPr>
            <w:tcW w:w="317" w:type="dxa"/>
            <w:vMerge w:val="restart"/>
            <w:vAlign w:val="center"/>
          </w:tcPr>
          <w:p w14:paraId="3F50FFBF" w14:textId="77777777" w:rsidR="00403E1A" w:rsidRPr="009903D4" w:rsidRDefault="00403E1A" w:rsidP="00631394">
            <w:pPr>
              <w:jc w:val="center"/>
              <w:rPr>
                <w:color w:val="000000"/>
              </w:rPr>
            </w:pPr>
            <w:r w:rsidRPr="009903D4">
              <w:rPr>
                <w:rFonts w:hint="eastAsia"/>
                <w:color w:val="000000"/>
              </w:rPr>
              <w:t>2</w:t>
            </w:r>
          </w:p>
        </w:tc>
        <w:tc>
          <w:tcPr>
            <w:tcW w:w="1538" w:type="dxa"/>
            <w:vAlign w:val="center"/>
          </w:tcPr>
          <w:p w14:paraId="21701A21" w14:textId="77777777" w:rsidR="00403E1A" w:rsidRPr="00414412" w:rsidRDefault="00403E1A" w:rsidP="00AF4C0B">
            <w:pPr>
              <w:jc w:val="center"/>
              <w:rPr>
                <w:color w:val="FF0000"/>
              </w:rPr>
            </w:pPr>
            <w:r w:rsidRPr="009903D4">
              <w:rPr>
                <w:rFonts w:hint="eastAsia"/>
                <w:color w:val="000000"/>
                <w:kern w:val="0"/>
              </w:rPr>
              <w:t>名前</w:t>
            </w:r>
            <w:r w:rsidRPr="009903D4">
              <w:rPr>
                <w:rFonts w:hint="eastAsia"/>
                <w:color w:val="000000"/>
              </w:rPr>
              <w:t>（機関名）</w:t>
            </w:r>
          </w:p>
        </w:tc>
        <w:tc>
          <w:tcPr>
            <w:tcW w:w="5260" w:type="dxa"/>
            <w:vAlign w:val="center"/>
          </w:tcPr>
          <w:p w14:paraId="64A7325D" w14:textId="77777777" w:rsidR="00403E1A" w:rsidRPr="009903D4" w:rsidRDefault="00403E1A" w:rsidP="00631394">
            <w:pPr>
              <w:rPr>
                <w:color w:val="000000"/>
              </w:rPr>
            </w:pPr>
            <w:r w:rsidRPr="009903D4">
              <w:rPr>
                <w:color w:val="000000"/>
              </w:rPr>
              <w:t>個人・グループ・機関　（受賞候補対象を選択）</w:t>
            </w:r>
          </w:p>
          <w:p w14:paraId="7D43F379" w14:textId="77777777" w:rsidR="00403E1A" w:rsidRPr="00414412" w:rsidRDefault="00403E1A" w:rsidP="00895316">
            <w:pPr>
              <w:jc w:val="right"/>
              <w:rPr>
                <w:color w:val="FF0000"/>
              </w:rPr>
            </w:pPr>
          </w:p>
        </w:tc>
      </w:tr>
      <w:tr w:rsidR="00403E1A" w:rsidRPr="00136914" w14:paraId="395E5290" w14:textId="77777777" w:rsidTr="00403E1A">
        <w:trPr>
          <w:cantSplit/>
          <w:trHeight w:val="476"/>
        </w:trPr>
        <w:tc>
          <w:tcPr>
            <w:tcW w:w="2213" w:type="dxa"/>
            <w:vMerge/>
          </w:tcPr>
          <w:p w14:paraId="62DF21B7" w14:textId="77777777" w:rsidR="00403E1A" w:rsidRPr="009903D4" w:rsidRDefault="00403E1A">
            <w:pPr>
              <w:jc w:val="center"/>
              <w:rPr>
                <w:color w:val="000000"/>
              </w:rPr>
            </w:pPr>
          </w:p>
        </w:tc>
        <w:tc>
          <w:tcPr>
            <w:tcW w:w="317" w:type="dxa"/>
            <w:vMerge/>
            <w:vAlign w:val="center"/>
          </w:tcPr>
          <w:p w14:paraId="251D5D52" w14:textId="77777777" w:rsidR="00403E1A" w:rsidRPr="009903D4" w:rsidRDefault="00403E1A" w:rsidP="00631394">
            <w:pPr>
              <w:jc w:val="center"/>
              <w:rPr>
                <w:color w:val="000000"/>
              </w:rPr>
            </w:pPr>
          </w:p>
        </w:tc>
        <w:tc>
          <w:tcPr>
            <w:tcW w:w="1538" w:type="dxa"/>
            <w:vAlign w:val="center"/>
          </w:tcPr>
          <w:p w14:paraId="7291E595" w14:textId="77777777" w:rsidR="00403E1A" w:rsidRPr="009903D4" w:rsidRDefault="00403E1A" w:rsidP="00AF4C0B">
            <w:pPr>
              <w:jc w:val="center"/>
              <w:rPr>
                <w:color w:val="000000"/>
              </w:rPr>
            </w:pPr>
            <w:r w:rsidRPr="009903D4">
              <w:rPr>
                <w:rFonts w:hint="eastAsia"/>
                <w:color w:val="000000"/>
              </w:rPr>
              <w:t>会員番号</w:t>
            </w:r>
          </w:p>
        </w:tc>
        <w:tc>
          <w:tcPr>
            <w:tcW w:w="5260" w:type="dxa"/>
            <w:vAlign w:val="center"/>
          </w:tcPr>
          <w:p w14:paraId="62217A51" w14:textId="77777777" w:rsidR="00403E1A" w:rsidRPr="009903D4" w:rsidRDefault="00403E1A" w:rsidP="00AF4C0B">
            <w:pPr>
              <w:rPr>
                <w:color w:val="000000"/>
              </w:rPr>
            </w:pPr>
          </w:p>
        </w:tc>
      </w:tr>
      <w:tr w:rsidR="00403E1A" w:rsidRPr="00136914" w14:paraId="3FF6109A" w14:textId="77777777" w:rsidTr="00631394">
        <w:trPr>
          <w:cantSplit/>
          <w:trHeight w:val="340"/>
        </w:trPr>
        <w:tc>
          <w:tcPr>
            <w:tcW w:w="2213" w:type="dxa"/>
            <w:vMerge/>
          </w:tcPr>
          <w:p w14:paraId="72922FAF" w14:textId="77777777" w:rsidR="00403E1A" w:rsidRPr="009903D4" w:rsidRDefault="00403E1A">
            <w:pPr>
              <w:numPr>
                <w:ins w:id="0" w:author="美智子 青木" w:date="2004-07-22T11:00:00Z"/>
              </w:numPr>
              <w:jc w:val="center"/>
              <w:rPr>
                <w:color w:val="000000"/>
              </w:rPr>
            </w:pPr>
          </w:p>
        </w:tc>
        <w:tc>
          <w:tcPr>
            <w:tcW w:w="317" w:type="dxa"/>
            <w:vMerge/>
            <w:vAlign w:val="center"/>
          </w:tcPr>
          <w:p w14:paraId="6D3C3074" w14:textId="77777777" w:rsidR="00403E1A" w:rsidRPr="009903D4" w:rsidRDefault="00403E1A" w:rsidP="00631394">
            <w:pPr>
              <w:numPr>
                <w:ins w:id="1" w:author="美智子 青木" w:date="2004-07-22T11:00:00Z"/>
              </w:numPr>
              <w:jc w:val="center"/>
              <w:rPr>
                <w:color w:val="000000"/>
              </w:rPr>
            </w:pPr>
          </w:p>
        </w:tc>
        <w:tc>
          <w:tcPr>
            <w:tcW w:w="1538" w:type="dxa"/>
            <w:vAlign w:val="center"/>
          </w:tcPr>
          <w:p w14:paraId="391BB0ED" w14:textId="77777777" w:rsidR="00403E1A" w:rsidRPr="009903D4" w:rsidRDefault="00403E1A" w:rsidP="00AF4C0B">
            <w:pPr>
              <w:jc w:val="center"/>
              <w:rPr>
                <w:color w:val="000000"/>
              </w:rPr>
            </w:pPr>
            <w:r w:rsidRPr="009903D4">
              <w:rPr>
                <w:rFonts w:hint="eastAsia"/>
                <w:color w:val="000000"/>
              </w:rPr>
              <w:t>具体的な貢献内容</w:t>
            </w:r>
          </w:p>
        </w:tc>
        <w:tc>
          <w:tcPr>
            <w:tcW w:w="5260" w:type="dxa"/>
            <w:vAlign w:val="center"/>
          </w:tcPr>
          <w:p w14:paraId="765F4564" w14:textId="77777777" w:rsidR="00403E1A" w:rsidRPr="009903D4" w:rsidRDefault="00403E1A" w:rsidP="00AF4C0B">
            <w:pPr>
              <w:rPr>
                <w:color w:val="000000"/>
              </w:rPr>
            </w:pPr>
          </w:p>
        </w:tc>
      </w:tr>
      <w:tr w:rsidR="00403E1A" w:rsidRPr="00136914" w14:paraId="73D3A0DB" w14:textId="77777777" w:rsidTr="00631394">
        <w:trPr>
          <w:cantSplit/>
          <w:trHeight w:val="340"/>
        </w:trPr>
        <w:tc>
          <w:tcPr>
            <w:tcW w:w="2213" w:type="dxa"/>
            <w:vMerge/>
          </w:tcPr>
          <w:p w14:paraId="5DE7C6C6" w14:textId="77777777" w:rsidR="00403E1A" w:rsidRPr="009903D4" w:rsidRDefault="00403E1A">
            <w:pPr>
              <w:jc w:val="center"/>
              <w:rPr>
                <w:color w:val="000000"/>
              </w:rPr>
            </w:pPr>
          </w:p>
        </w:tc>
        <w:tc>
          <w:tcPr>
            <w:tcW w:w="317" w:type="dxa"/>
            <w:vMerge w:val="restart"/>
            <w:vAlign w:val="center"/>
          </w:tcPr>
          <w:p w14:paraId="1FC18A2D" w14:textId="77777777" w:rsidR="00403E1A" w:rsidRPr="009903D4" w:rsidRDefault="00403E1A" w:rsidP="00403E1A">
            <w:pPr>
              <w:jc w:val="center"/>
              <w:rPr>
                <w:color w:val="000000"/>
              </w:rPr>
            </w:pPr>
            <w:r w:rsidRPr="009903D4">
              <w:rPr>
                <w:rFonts w:hint="eastAsia"/>
                <w:color w:val="000000"/>
              </w:rPr>
              <w:t>3</w:t>
            </w:r>
          </w:p>
        </w:tc>
        <w:tc>
          <w:tcPr>
            <w:tcW w:w="1538" w:type="dxa"/>
            <w:vAlign w:val="center"/>
          </w:tcPr>
          <w:p w14:paraId="5EDE9791" w14:textId="77777777" w:rsidR="00403E1A" w:rsidRPr="009903D4" w:rsidRDefault="00403E1A" w:rsidP="00AF4C0B">
            <w:pPr>
              <w:jc w:val="center"/>
              <w:rPr>
                <w:color w:val="000000"/>
              </w:rPr>
            </w:pPr>
            <w:r w:rsidRPr="009903D4">
              <w:rPr>
                <w:rFonts w:hint="eastAsia"/>
                <w:color w:val="000000"/>
                <w:kern w:val="0"/>
              </w:rPr>
              <w:t>名前</w:t>
            </w:r>
            <w:r w:rsidRPr="009903D4">
              <w:rPr>
                <w:rFonts w:hint="eastAsia"/>
                <w:color w:val="000000"/>
              </w:rPr>
              <w:t>（機関名）</w:t>
            </w:r>
          </w:p>
        </w:tc>
        <w:tc>
          <w:tcPr>
            <w:tcW w:w="5260" w:type="dxa"/>
            <w:vAlign w:val="center"/>
          </w:tcPr>
          <w:p w14:paraId="1C6990DC" w14:textId="77777777" w:rsidR="00403E1A" w:rsidRPr="009903D4" w:rsidRDefault="00403E1A" w:rsidP="00631394">
            <w:pPr>
              <w:rPr>
                <w:color w:val="000000"/>
              </w:rPr>
            </w:pPr>
            <w:r w:rsidRPr="009903D4">
              <w:rPr>
                <w:color w:val="000000"/>
              </w:rPr>
              <w:t>個人・グループ・機関　（受賞候補対象を選択）</w:t>
            </w:r>
          </w:p>
          <w:p w14:paraId="18E71314" w14:textId="77777777" w:rsidR="00403E1A" w:rsidRPr="009903D4" w:rsidRDefault="00403E1A" w:rsidP="00AF4C0B">
            <w:pPr>
              <w:jc w:val="right"/>
              <w:rPr>
                <w:color w:val="000000"/>
              </w:rPr>
            </w:pPr>
          </w:p>
        </w:tc>
      </w:tr>
      <w:tr w:rsidR="00403E1A" w:rsidRPr="00136914" w14:paraId="1B8BF638" w14:textId="77777777" w:rsidTr="00403E1A">
        <w:trPr>
          <w:cantSplit/>
          <w:trHeight w:val="458"/>
        </w:trPr>
        <w:tc>
          <w:tcPr>
            <w:tcW w:w="2213" w:type="dxa"/>
            <w:vMerge/>
          </w:tcPr>
          <w:p w14:paraId="18CEF369" w14:textId="77777777" w:rsidR="00403E1A" w:rsidRPr="009903D4" w:rsidRDefault="00403E1A">
            <w:pPr>
              <w:jc w:val="center"/>
              <w:rPr>
                <w:color w:val="000000"/>
              </w:rPr>
            </w:pPr>
          </w:p>
        </w:tc>
        <w:tc>
          <w:tcPr>
            <w:tcW w:w="317" w:type="dxa"/>
            <w:vMerge/>
            <w:vAlign w:val="center"/>
          </w:tcPr>
          <w:p w14:paraId="565CD4BE" w14:textId="77777777" w:rsidR="00403E1A" w:rsidRPr="009903D4" w:rsidRDefault="00403E1A" w:rsidP="00631394">
            <w:pPr>
              <w:jc w:val="center"/>
              <w:rPr>
                <w:color w:val="000000"/>
              </w:rPr>
            </w:pPr>
          </w:p>
        </w:tc>
        <w:tc>
          <w:tcPr>
            <w:tcW w:w="1538" w:type="dxa"/>
            <w:vAlign w:val="center"/>
          </w:tcPr>
          <w:p w14:paraId="425A4F72" w14:textId="77777777" w:rsidR="00403E1A" w:rsidRPr="009903D4" w:rsidRDefault="00403E1A" w:rsidP="00AF4C0B">
            <w:pPr>
              <w:jc w:val="center"/>
              <w:rPr>
                <w:color w:val="000000"/>
              </w:rPr>
            </w:pPr>
            <w:r w:rsidRPr="009903D4">
              <w:rPr>
                <w:rFonts w:hint="eastAsia"/>
                <w:color w:val="000000"/>
              </w:rPr>
              <w:t>会員番号</w:t>
            </w:r>
          </w:p>
        </w:tc>
        <w:tc>
          <w:tcPr>
            <w:tcW w:w="5260" w:type="dxa"/>
            <w:vAlign w:val="center"/>
          </w:tcPr>
          <w:p w14:paraId="1DA69AC3" w14:textId="77777777" w:rsidR="00403E1A" w:rsidRPr="009903D4" w:rsidRDefault="00403E1A" w:rsidP="00AF4C0B">
            <w:pPr>
              <w:rPr>
                <w:color w:val="000000"/>
              </w:rPr>
            </w:pPr>
          </w:p>
        </w:tc>
      </w:tr>
      <w:tr w:rsidR="00403E1A" w:rsidRPr="00136914" w14:paraId="7897A125" w14:textId="77777777" w:rsidTr="00895316">
        <w:trPr>
          <w:cantSplit/>
          <w:trHeight w:val="340"/>
        </w:trPr>
        <w:tc>
          <w:tcPr>
            <w:tcW w:w="2213" w:type="dxa"/>
            <w:vMerge/>
          </w:tcPr>
          <w:p w14:paraId="637191D7" w14:textId="77777777" w:rsidR="00403E1A" w:rsidRPr="009903D4" w:rsidRDefault="00403E1A">
            <w:pPr>
              <w:jc w:val="center"/>
              <w:rPr>
                <w:color w:val="000000"/>
              </w:rPr>
            </w:pPr>
          </w:p>
        </w:tc>
        <w:tc>
          <w:tcPr>
            <w:tcW w:w="317" w:type="dxa"/>
            <w:vMerge/>
            <w:vAlign w:val="center"/>
          </w:tcPr>
          <w:p w14:paraId="16F4DA99" w14:textId="77777777" w:rsidR="00403E1A" w:rsidRPr="009903D4" w:rsidRDefault="00403E1A">
            <w:pPr>
              <w:rPr>
                <w:color w:val="000000"/>
              </w:rPr>
            </w:pPr>
          </w:p>
        </w:tc>
        <w:tc>
          <w:tcPr>
            <w:tcW w:w="1538" w:type="dxa"/>
            <w:vAlign w:val="center"/>
          </w:tcPr>
          <w:p w14:paraId="4A72CBDD" w14:textId="77777777" w:rsidR="00403E1A" w:rsidRPr="009903D4" w:rsidRDefault="00403E1A" w:rsidP="007E1C9B">
            <w:pPr>
              <w:jc w:val="center"/>
              <w:rPr>
                <w:color w:val="000000"/>
              </w:rPr>
            </w:pPr>
            <w:r w:rsidRPr="009903D4">
              <w:rPr>
                <w:rFonts w:hint="eastAsia"/>
                <w:color w:val="000000"/>
              </w:rPr>
              <w:t>具体的な貢献内容</w:t>
            </w:r>
          </w:p>
        </w:tc>
        <w:tc>
          <w:tcPr>
            <w:tcW w:w="5260" w:type="dxa"/>
            <w:vAlign w:val="center"/>
          </w:tcPr>
          <w:p w14:paraId="3103C48A" w14:textId="77777777" w:rsidR="00403E1A" w:rsidRPr="009903D4" w:rsidRDefault="00403E1A">
            <w:pPr>
              <w:rPr>
                <w:color w:val="000000"/>
              </w:rPr>
            </w:pPr>
          </w:p>
        </w:tc>
      </w:tr>
      <w:tr w:rsidR="00403E1A" w:rsidRPr="00136914" w14:paraId="2F8BA5D4" w14:textId="77777777" w:rsidTr="00631394">
        <w:trPr>
          <w:cantSplit/>
          <w:trHeight w:val="680"/>
        </w:trPr>
        <w:tc>
          <w:tcPr>
            <w:tcW w:w="2213" w:type="dxa"/>
            <w:vMerge w:val="restart"/>
            <w:vAlign w:val="center"/>
          </w:tcPr>
          <w:p w14:paraId="6C0DFF6D" w14:textId="77777777" w:rsidR="00403E1A" w:rsidRPr="009903D4" w:rsidRDefault="00403E1A" w:rsidP="00631394">
            <w:pPr>
              <w:jc w:val="center"/>
              <w:rPr>
                <w:color w:val="000000"/>
              </w:rPr>
            </w:pPr>
            <w:r w:rsidRPr="009903D4">
              <w:rPr>
                <w:snapToGrid w:val="0"/>
                <w:color w:val="000000"/>
                <w:spacing w:val="74"/>
                <w:kern w:val="0"/>
                <w:fitText w:val="2000" w:id="-129345791"/>
              </w:rPr>
              <w:t>連絡</w:t>
            </w:r>
            <w:r w:rsidRPr="009903D4">
              <w:rPr>
                <w:rFonts w:hint="eastAsia"/>
                <w:snapToGrid w:val="0"/>
                <w:color w:val="000000"/>
                <w:spacing w:val="74"/>
                <w:kern w:val="0"/>
                <w:fitText w:val="2000" w:id="-129345791"/>
              </w:rPr>
              <w:t>先</w:t>
            </w:r>
            <w:r w:rsidRPr="009903D4">
              <w:rPr>
                <w:snapToGrid w:val="0"/>
                <w:color w:val="000000"/>
                <w:spacing w:val="74"/>
                <w:kern w:val="0"/>
                <w:fitText w:val="2000" w:id="-129345791"/>
              </w:rPr>
              <w:t>担当</w:t>
            </w:r>
            <w:r w:rsidRPr="009903D4">
              <w:rPr>
                <w:snapToGrid w:val="0"/>
                <w:color w:val="000000"/>
                <w:kern w:val="0"/>
                <w:fitText w:val="2000" w:id="-129345791"/>
              </w:rPr>
              <w:t>者</w:t>
            </w:r>
          </w:p>
        </w:tc>
        <w:tc>
          <w:tcPr>
            <w:tcW w:w="1855" w:type="dxa"/>
            <w:gridSpan w:val="2"/>
            <w:vAlign w:val="center"/>
          </w:tcPr>
          <w:p w14:paraId="700CE385" w14:textId="77777777" w:rsidR="00403E1A" w:rsidRPr="009903D4" w:rsidRDefault="00403E1A" w:rsidP="007E1C9B">
            <w:pPr>
              <w:jc w:val="center"/>
              <w:rPr>
                <w:color w:val="000000"/>
              </w:rPr>
            </w:pPr>
            <w:r w:rsidRPr="009903D4">
              <w:rPr>
                <w:rFonts w:hint="eastAsia"/>
                <w:color w:val="000000"/>
              </w:rPr>
              <w:t>連絡担当者名</w:t>
            </w:r>
          </w:p>
        </w:tc>
        <w:tc>
          <w:tcPr>
            <w:tcW w:w="5260" w:type="dxa"/>
            <w:vAlign w:val="center"/>
          </w:tcPr>
          <w:p w14:paraId="398146F3" w14:textId="77777777" w:rsidR="00403E1A" w:rsidRPr="009903D4" w:rsidRDefault="00403E1A">
            <w:pPr>
              <w:rPr>
                <w:color w:val="000000"/>
              </w:rPr>
            </w:pPr>
          </w:p>
        </w:tc>
      </w:tr>
      <w:tr w:rsidR="00403E1A" w:rsidRPr="00136914" w14:paraId="697ABF58" w14:textId="77777777" w:rsidTr="00AF4C0B">
        <w:trPr>
          <w:cantSplit/>
          <w:trHeight w:val="340"/>
        </w:trPr>
        <w:tc>
          <w:tcPr>
            <w:tcW w:w="2213" w:type="dxa"/>
            <w:vMerge/>
          </w:tcPr>
          <w:p w14:paraId="1B658FC8" w14:textId="77777777" w:rsidR="00403E1A" w:rsidRPr="009903D4" w:rsidRDefault="00403E1A">
            <w:pPr>
              <w:jc w:val="center"/>
              <w:rPr>
                <w:color w:val="000000"/>
              </w:rPr>
            </w:pPr>
          </w:p>
        </w:tc>
        <w:tc>
          <w:tcPr>
            <w:tcW w:w="1855" w:type="dxa"/>
            <w:gridSpan w:val="2"/>
          </w:tcPr>
          <w:p w14:paraId="2249B65D" w14:textId="77777777" w:rsidR="00403E1A" w:rsidRPr="009903D4" w:rsidRDefault="00403E1A" w:rsidP="00403E1A">
            <w:pPr>
              <w:rPr>
                <w:color w:val="000000"/>
              </w:rPr>
            </w:pPr>
            <w:r w:rsidRPr="009903D4">
              <w:rPr>
                <w:color w:val="000000"/>
              </w:rPr>
              <w:t>〒</w:t>
            </w:r>
          </w:p>
          <w:p w14:paraId="00E5C4F0" w14:textId="77777777" w:rsidR="00403E1A" w:rsidRPr="009903D4" w:rsidRDefault="00403E1A" w:rsidP="00403E1A">
            <w:pPr>
              <w:rPr>
                <w:color w:val="000000"/>
              </w:rPr>
            </w:pPr>
            <w:r w:rsidRPr="009903D4">
              <w:rPr>
                <w:rFonts w:hint="eastAsia"/>
                <w:color w:val="000000"/>
              </w:rPr>
              <w:t>TEL</w:t>
            </w:r>
            <w:r w:rsidRPr="009903D4">
              <w:rPr>
                <w:rFonts w:hint="eastAsia"/>
                <w:color w:val="000000"/>
              </w:rPr>
              <w:t xml:space="preserve">　　　　　　　　　</w:t>
            </w:r>
            <w:r w:rsidRPr="009903D4">
              <w:rPr>
                <w:rFonts w:hint="eastAsia"/>
                <w:color w:val="000000"/>
              </w:rPr>
              <w:t>FAX</w:t>
            </w:r>
          </w:p>
          <w:p w14:paraId="09C0D2AE" w14:textId="77777777" w:rsidR="00403E1A" w:rsidRPr="009903D4" w:rsidRDefault="00403E1A" w:rsidP="00403E1A">
            <w:pPr>
              <w:rPr>
                <w:color w:val="000000"/>
              </w:rPr>
            </w:pPr>
            <w:r w:rsidRPr="009903D4">
              <w:rPr>
                <w:rFonts w:hint="eastAsia"/>
                <w:color w:val="000000"/>
              </w:rPr>
              <w:t>E-mail</w:t>
            </w:r>
          </w:p>
        </w:tc>
        <w:tc>
          <w:tcPr>
            <w:tcW w:w="5260" w:type="dxa"/>
          </w:tcPr>
          <w:p w14:paraId="455F061F" w14:textId="77777777" w:rsidR="00403E1A" w:rsidRPr="009903D4" w:rsidRDefault="00403E1A">
            <w:pPr>
              <w:rPr>
                <w:color w:val="000000"/>
              </w:rPr>
            </w:pPr>
          </w:p>
        </w:tc>
      </w:tr>
      <w:tr w:rsidR="00021003" w:rsidRPr="00136914" w14:paraId="49041960" w14:textId="77777777" w:rsidTr="003B54FB">
        <w:trPr>
          <w:trHeight w:val="1586"/>
        </w:trPr>
        <w:tc>
          <w:tcPr>
            <w:tcW w:w="2213" w:type="dxa"/>
            <w:vAlign w:val="center"/>
          </w:tcPr>
          <w:p w14:paraId="250B80AA" w14:textId="77777777" w:rsidR="00021003" w:rsidRPr="009903D4" w:rsidRDefault="00021003" w:rsidP="00021003">
            <w:pPr>
              <w:jc w:val="center"/>
              <w:rPr>
                <w:snapToGrid w:val="0"/>
                <w:color w:val="000000"/>
                <w:kern w:val="0"/>
              </w:rPr>
            </w:pPr>
            <w:r w:rsidRPr="009903D4">
              <w:rPr>
                <w:snapToGrid w:val="0"/>
                <w:color w:val="000000"/>
                <w:spacing w:val="6"/>
                <w:kern w:val="0"/>
                <w:fitText w:val="2000" w:id="-129345790"/>
              </w:rPr>
              <w:fldChar w:fldCharType="begin"/>
            </w:r>
            <w:r w:rsidRPr="009903D4">
              <w:rPr>
                <w:snapToGrid w:val="0"/>
                <w:color w:val="000000"/>
                <w:spacing w:val="6"/>
                <w:kern w:val="0"/>
                <w:fitText w:val="2000" w:id="-129345790"/>
              </w:rPr>
              <w:instrText xml:space="preserve"> eq \o\ad(</w:instrText>
            </w:r>
            <w:r w:rsidRPr="009903D4">
              <w:rPr>
                <w:rFonts w:hint="eastAsia"/>
                <w:color w:val="000000"/>
                <w:spacing w:val="6"/>
                <w:kern w:val="0"/>
                <w:fitText w:val="2000" w:id="-129345790"/>
              </w:rPr>
              <w:instrText>業績の概要</w:instrText>
            </w:r>
            <w:r w:rsidRPr="009903D4">
              <w:rPr>
                <w:snapToGrid w:val="0"/>
                <w:color w:val="000000"/>
                <w:spacing w:val="6"/>
                <w:kern w:val="0"/>
                <w:fitText w:val="2000" w:id="-129345790"/>
              </w:rPr>
              <w:instrText>,</w:instrText>
            </w:r>
            <w:r w:rsidRPr="009903D4">
              <w:rPr>
                <w:rFonts w:hint="eastAsia"/>
                <w:snapToGrid w:val="0"/>
                <w:color w:val="000000"/>
                <w:spacing w:val="6"/>
                <w:kern w:val="0"/>
                <w:fitText w:val="2000" w:id="-129345790"/>
              </w:rPr>
              <w:instrText xml:space="preserve">　　　　　　　　　</w:instrText>
            </w:r>
            <w:r w:rsidRPr="009903D4">
              <w:rPr>
                <w:snapToGrid w:val="0"/>
                <w:color w:val="000000"/>
                <w:spacing w:val="6"/>
                <w:kern w:val="0"/>
                <w:fitText w:val="2000" w:id="-129345790"/>
              </w:rPr>
              <w:instrText>)</w:instrText>
            </w:r>
            <w:r w:rsidRPr="009903D4">
              <w:rPr>
                <w:snapToGrid w:val="0"/>
                <w:color w:val="000000"/>
                <w:spacing w:val="6"/>
                <w:kern w:val="0"/>
                <w:fitText w:val="2000" w:id="-129345790"/>
              </w:rPr>
              <w:fldChar w:fldCharType="end"/>
            </w:r>
          </w:p>
          <w:p w14:paraId="4553D09A" w14:textId="77777777" w:rsidR="00021003" w:rsidRPr="009903D4" w:rsidRDefault="00021003" w:rsidP="00021003">
            <w:pPr>
              <w:jc w:val="center"/>
              <w:rPr>
                <w:color w:val="000000"/>
              </w:rPr>
            </w:pPr>
            <w:r w:rsidRPr="009903D4">
              <w:rPr>
                <w:rFonts w:hint="eastAsia"/>
                <w:snapToGrid w:val="0"/>
                <w:color w:val="000000"/>
                <w:kern w:val="0"/>
              </w:rPr>
              <w:t>（</w:t>
            </w:r>
            <w:r w:rsidRPr="009903D4">
              <w:rPr>
                <w:rFonts w:hint="eastAsia"/>
                <w:snapToGrid w:val="0"/>
                <w:color w:val="000000"/>
                <w:kern w:val="0"/>
              </w:rPr>
              <w:t>200</w:t>
            </w:r>
            <w:r w:rsidRPr="009903D4">
              <w:rPr>
                <w:rFonts w:hint="eastAsia"/>
                <w:snapToGrid w:val="0"/>
                <w:color w:val="000000"/>
                <w:kern w:val="0"/>
              </w:rPr>
              <w:t>字程度）</w:t>
            </w:r>
          </w:p>
        </w:tc>
        <w:tc>
          <w:tcPr>
            <w:tcW w:w="7115" w:type="dxa"/>
            <w:gridSpan w:val="3"/>
          </w:tcPr>
          <w:p w14:paraId="3B766B6D" w14:textId="77777777" w:rsidR="00021003" w:rsidRPr="009903D4" w:rsidRDefault="00021003" w:rsidP="00021003">
            <w:pPr>
              <w:rPr>
                <w:color w:val="000000"/>
              </w:rPr>
            </w:pPr>
          </w:p>
        </w:tc>
      </w:tr>
      <w:tr w:rsidR="00021003" w:rsidRPr="00136914" w14:paraId="765EC163" w14:textId="77777777" w:rsidTr="0082456E">
        <w:trPr>
          <w:trHeight w:val="702"/>
        </w:trPr>
        <w:tc>
          <w:tcPr>
            <w:tcW w:w="2213" w:type="dxa"/>
            <w:vAlign w:val="center"/>
          </w:tcPr>
          <w:p w14:paraId="3D4E5D7A" w14:textId="77777777" w:rsidR="00021003" w:rsidRPr="009903D4" w:rsidRDefault="00021003" w:rsidP="00021003">
            <w:pPr>
              <w:jc w:val="center"/>
              <w:rPr>
                <w:color w:val="000000"/>
                <w:kern w:val="0"/>
              </w:rPr>
            </w:pPr>
            <w:r w:rsidRPr="009903D4">
              <w:rPr>
                <w:rFonts w:hint="eastAsia"/>
                <w:color w:val="000000"/>
                <w:kern w:val="0"/>
              </w:rPr>
              <w:t>関東支部賞受賞歴</w:t>
            </w:r>
          </w:p>
        </w:tc>
        <w:tc>
          <w:tcPr>
            <w:tcW w:w="7115" w:type="dxa"/>
            <w:gridSpan w:val="3"/>
            <w:vAlign w:val="center"/>
          </w:tcPr>
          <w:p w14:paraId="0264F6DA" w14:textId="77777777" w:rsidR="00021003" w:rsidRPr="009903D4" w:rsidRDefault="00021003" w:rsidP="00021003">
            <w:pPr>
              <w:rPr>
                <w:color w:val="000000"/>
              </w:rPr>
            </w:pPr>
          </w:p>
        </w:tc>
      </w:tr>
    </w:tbl>
    <w:p w14:paraId="2C2DFC03" w14:textId="77777777" w:rsidR="00C15098" w:rsidRPr="009903D4" w:rsidRDefault="00C15098">
      <w:pPr>
        <w:numPr>
          <w:ins w:id="2" w:author="美智子 青木" w:date="2004-07-22T11:01:00Z"/>
        </w:numPr>
        <w:rPr>
          <w:color w:val="000000"/>
        </w:rPr>
        <w:sectPr w:rsidR="00C15098" w:rsidRPr="009903D4" w:rsidSect="00AD64BE">
          <w:pgSz w:w="11906" w:h="16838" w:code="9"/>
          <w:pgMar w:top="1021" w:right="1418" w:bottom="794" w:left="1418" w:header="851" w:footer="992" w:gutter="0"/>
          <w:cols w:space="425"/>
          <w:docGrid w:type="lines" w:linePitch="288"/>
        </w:sectPr>
      </w:pPr>
    </w:p>
    <w:p w14:paraId="7B29D208" w14:textId="77777777" w:rsidR="00576A44" w:rsidRPr="009903D4" w:rsidRDefault="00576A44" w:rsidP="00710673">
      <w:pPr>
        <w:tabs>
          <w:tab w:val="left" w:pos="851"/>
        </w:tabs>
        <w:spacing w:line="240" w:lineRule="exact"/>
        <w:rPr>
          <w:color w:val="000000"/>
          <w:sz w:val="18"/>
        </w:rPr>
      </w:pPr>
      <w:r w:rsidRPr="009903D4">
        <w:rPr>
          <w:rFonts w:hint="eastAsia"/>
          <w:color w:val="000000"/>
          <w:sz w:val="18"/>
        </w:rPr>
        <w:t>注意事項</w:t>
      </w:r>
      <w:r w:rsidR="00710673" w:rsidRPr="009903D4">
        <w:rPr>
          <w:rFonts w:hint="eastAsia"/>
          <w:color w:val="000000"/>
          <w:sz w:val="18"/>
        </w:rPr>
        <w:tab/>
      </w:r>
      <w:r w:rsidR="00710673" w:rsidRPr="009903D4">
        <w:rPr>
          <w:rFonts w:hint="eastAsia"/>
          <w:color w:val="000000"/>
          <w:sz w:val="18"/>
        </w:rPr>
        <w:t>１．</w:t>
      </w:r>
      <w:r w:rsidRPr="009903D4">
        <w:rPr>
          <w:rFonts w:hint="eastAsia"/>
          <w:color w:val="000000"/>
          <w:sz w:val="18"/>
        </w:rPr>
        <w:t>募集要項をご参照のうえご推薦願います。</w:t>
      </w:r>
    </w:p>
    <w:p w14:paraId="0E6B8009" w14:textId="77777777" w:rsidR="00102D57" w:rsidRPr="009903D4" w:rsidRDefault="00710673" w:rsidP="00710673">
      <w:pPr>
        <w:spacing w:line="240" w:lineRule="exact"/>
        <w:ind w:leftChars="450" w:left="1194" w:hangingChars="200" w:hanging="326"/>
        <w:rPr>
          <w:color w:val="000000"/>
          <w:sz w:val="18"/>
        </w:rPr>
      </w:pPr>
      <w:r w:rsidRPr="009903D4">
        <w:rPr>
          <w:rFonts w:hint="eastAsia"/>
          <w:color w:val="000000"/>
          <w:sz w:val="18"/>
        </w:rPr>
        <w:t>２．</w:t>
      </w:r>
      <w:r w:rsidR="00102D57" w:rsidRPr="009903D4">
        <w:rPr>
          <w:rFonts w:hint="eastAsia"/>
          <w:color w:val="000000"/>
          <w:sz w:val="18"/>
        </w:rPr>
        <w:t>複数の候補者で応募の場合、代表者</w:t>
      </w:r>
      <w:r w:rsidRPr="009903D4">
        <w:rPr>
          <w:rFonts w:hint="eastAsia"/>
          <w:color w:val="000000"/>
          <w:sz w:val="18"/>
        </w:rPr>
        <w:t>番号</w:t>
      </w:r>
      <w:r w:rsidR="00102D57" w:rsidRPr="009903D4">
        <w:rPr>
          <w:rFonts w:hint="eastAsia"/>
          <w:color w:val="000000"/>
          <w:sz w:val="18"/>
        </w:rPr>
        <w:t>に○をご記入</w:t>
      </w:r>
      <w:r w:rsidR="00060E0F" w:rsidRPr="009903D4">
        <w:rPr>
          <w:rFonts w:hint="eastAsia"/>
          <w:color w:val="000000"/>
          <w:sz w:val="18"/>
        </w:rPr>
        <w:t>ください。また</w:t>
      </w:r>
      <w:r w:rsidR="00814E0C" w:rsidRPr="009903D4">
        <w:rPr>
          <w:rFonts w:hint="eastAsia"/>
          <w:color w:val="000000"/>
          <w:sz w:val="18"/>
        </w:rPr>
        <w:t>4</w:t>
      </w:r>
      <w:r w:rsidR="00060E0F" w:rsidRPr="009903D4">
        <w:rPr>
          <w:rFonts w:hint="eastAsia"/>
          <w:color w:val="000000"/>
          <w:sz w:val="18"/>
        </w:rPr>
        <w:t>名</w:t>
      </w:r>
      <w:r w:rsidR="00814E0C" w:rsidRPr="009903D4">
        <w:rPr>
          <w:rFonts w:hint="eastAsia"/>
          <w:color w:val="000000"/>
          <w:sz w:val="18"/>
        </w:rPr>
        <w:t>（団体）</w:t>
      </w:r>
      <w:r w:rsidR="00060E0F" w:rsidRPr="009903D4">
        <w:rPr>
          <w:rFonts w:hint="eastAsia"/>
          <w:color w:val="000000"/>
          <w:sz w:val="18"/>
        </w:rPr>
        <w:t>以上の場合は、候補者を同様の項目で記載の上、ご提出願います</w:t>
      </w:r>
      <w:r w:rsidR="00102D57" w:rsidRPr="009903D4">
        <w:rPr>
          <w:rFonts w:hint="eastAsia"/>
          <w:color w:val="000000"/>
          <w:sz w:val="18"/>
        </w:rPr>
        <w:t>。</w:t>
      </w:r>
    </w:p>
    <w:p w14:paraId="4D1B87F3" w14:textId="77777777" w:rsidR="00723055" w:rsidRPr="009903D4" w:rsidRDefault="00403E1A" w:rsidP="00710673">
      <w:pPr>
        <w:spacing w:line="240" w:lineRule="exact"/>
        <w:ind w:leftChars="450" w:left="868"/>
        <w:rPr>
          <w:color w:val="000000"/>
          <w:sz w:val="18"/>
        </w:rPr>
      </w:pPr>
      <w:r w:rsidRPr="009903D4">
        <w:rPr>
          <w:rFonts w:hint="eastAsia"/>
          <w:color w:val="000000"/>
          <w:sz w:val="18"/>
        </w:rPr>
        <w:t>３</w:t>
      </w:r>
      <w:r w:rsidR="00710673" w:rsidRPr="009903D4">
        <w:rPr>
          <w:rFonts w:hint="eastAsia"/>
          <w:color w:val="000000"/>
          <w:sz w:val="18"/>
        </w:rPr>
        <w:t>．</w:t>
      </w:r>
      <w:r w:rsidRPr="009903D4">
        <w:rPr>
          <w:rFonts w:hint="eastAsia"/>
          <w:color w:val="000000"/>
          <w:sz w:val="18"/>
        </w:rPr>
        <w:t>各候補者が業績全体に対して果たした具体的な貢献内容を簡潔に記</w:t>
      </w:r>
      <w:r w:rsidR="00723055" w:rsidRPr="009903D4">
        <w:rPr>
          <w:rFonts w:hint="eastAsia"/>
          <w:color w:val="000000"/>
          <w:sz w:val="18"/>
        </w:rPr>
        <w:t>してください。</w:t>
      </w:r>
    </w:p>
    <w:p w14:paraId="343B5556" w14:textId="77777777" w:rsidR="00076124" w:rsidRPr="009903D4" w:rsidRDefault="00076124">
      <w:pPr>
        <w:jc w:val="right"/>
        <w:rPr>
          <w:color w:val="000000"/>
        </w:rPr>
      </w:pPr>
      <w:r w:rsidRPr="009903D4">
        <w:rPr>
          <w:rFonts w:hint="eastAsia"/>
          <w:color w:val="000000"/>
        </w:rPr>
        <w:lastRenderedPageBreak/>
        <w:t>（別紙）</w:t>
      </w:r>
    </w:p>
    <w:tbl>
      <w:tblPr>
        <w:tblW w:w="0" w:type="auto"/>
        <w:tblInd w:w="5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100"/>
      </w:tblGrid>
      <w:tr w:rsidR="00076124" w:rsidRPr="00136914" w14:paraId="609D3804" w14:textId="77777777">
        <w:tc>
          <w:tcPr>
            <w:tcW w:w="1050" w:type="dxa"/>
          </w:tcPr>
          <w:p w14:paraId="634598D6" w14:textId="77777777" w:rsidR="00076124" w:rsidRPr="009903D4" w:rsidRDefault="00076124">
            <w:pPr>
              <w:rPr>
                <w:color w:val="000000"/>
              </w:rPr>
            </w:pPr>
            <w:r w:rsidRPr="009903D4">
              <w:rPr>
                <w:rFonts w:hint="eastAsia"/>
                <w:color w:val="000000"/>
              </w:rPr>
              <w:t>整理番号</w:t>
            </w:r>
          </w:p>
        </w:tc>
        <w:tc>
          <w:tcPr>
            <w:tcW w:w="2100" w:type="dxa"/>
          </w:tcPr>
          <w:p w14:paraId="0005265C" w14:textId="77777777" w:rsidR="00076124" w:rsidRPr="009903D4" w:rsidRDefault="00076124">
            <w:pPr>
              <w:rPr>
                <w:color w:val="000000"/>
              </w:rPr>
            </w:pPr>
          </w:p>
        </w:tc>
      </w:tr>
      <w:tr w:rsidR="00076124" w:rsidRPr="00136914" w14:paraId="23E9FAE0" w14:textId="77777777">
        <w:trPr>
          <w:cantSplit/>
        </w:trPr>
        <w:tc>
          <w:tcPr>
            <w:tcW w:w="3150" w:type="dxa"/>
            <w:gridSpan w:val="2"/>
          </w:tcPr>
          <w:p w14:paraId="0A7ACBD2" w14:textId="77777777" w:rsidR="00076124" w:rsidRPr="009903D4" w:rsidRDefault="00076124">
            <w:pPr>
              <w:jc w:val="center"/>
              <w:rPr>
                <w:color w:val="000000"/>
              </w:rPr>
            </w:pPr>
            <w:r w:rsidRPr="009903D4">
              <w:rPr>
                <w:rFonts w:hint="eastAsia"/>
                <w:color w:val="000000"/>
              </w:rPr>
              <w:t xml:space="preserve">　　年　　月　　日受付</w:t>
            </w:r>
          </w:p>
        </w:tc>
      </w:tr>
    </w:tbl>
    <w:p w14:paraId="624A3711" w14:textId="77777777" w:rsidR="00076124" w:rsidRPr="009903D4" w:rsidRDefault="00076124">
      <w:pPr>
        <w:jc w:val="center"/>
        <w:rPr>
          <w:color w:val="000000"/>
          <w:sz w:val="36"/>
        </w:rPr>
      </w:pPr>
      <w:r w:rsidRPr="009903D4">
        <w:rPr>
          <w:rFonts w:hint="eastAsia"/>
          <w:color w:val="000000"/>
          <w:sz w:val="36"/>
        </w:rPr>
        <w:t>推　薦　理　由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7069"/>
      </w:tblGrid>
      <w:tr w:rsidR="00076124" w:rsidRPr="00136914" w14:paraId="3B56B50C" w14:textId="77777777" w:rsidTr="00710673">
        <w:trPr>
          <w:trHeight w:val="680"/>
        </w:trPr>
        <w:tc>
          <w:tcPr>
            <w:tcW w:w="2199" w:type="dxa"/>
            <w:vAlign w:val="center"/>
          </w:tcPr>
          <w:p w14:paraId="542F8342" w14:textId="77777777" w:rsidR="00076124" w:rsidRPr="009903D4" w:rsidRDefault="00076124">
            <w:pPr>
              <w:rPr>
                <w:color w:val="000000"/>
              </w:rPr>
            </w:pPr>
            <w:r w:rsidRPr="009903D4">
              <w:rPr>
                <w:snapToGrid w:val="0"/>
                <w:color w:val="000000"/>
              </w:rPr>
              <w:fldChar w:fldCharType="begin"/>
            </w:r>
            <w:r w:rsidRPr="009903D4">
              <w:rPr>
                <w:snapToGrid w:val="0"/>
                <w:color w:val="000000"/>
              </w:rPr>
              <w:instrText xml:space="preserve"> eq \o\ad(</w:instrText>
            </w:r>
            <w:r w:rsidRPr="009903D4">
              <w:rPr>
                <w:rFonts w:hint="eastAsia"/>
                <w:color w:val="000000"/>
              </w:rPr>
              <w:instrText>受賞候補業績名</w:instrText>
            </w:r>
            <w:r w:rsidRPr="009903D4">
              <w:rPr>
                <w:snapToGrid w:val="0"/>
                <w:color w:val="000000"/>
              </w:rPr>
              <w:instrText>,</w:instrText>
            </w:r>
            <w:r w:rsidRPr="009903D4">
              <w:rPr>
                <w:rFonts w:hint="eastAsia"/>
                <w:snapToGrid w:val="0"/>
                <w:color w:val="000000"/>
              </w:rPr>
              <w:instrText xml:space="preserve">　　　　　　　　　</w:instrText>
            </w:r>
            <w:r w:rsidRPr="009903D4">
              <w:rPr>
                <w:snapToGrid w:val="0"/>
                <w:color w:val="000000"/>
              </w:rPr>
              <w:instrText>)</w:instrText>
            </w:r>
            <w:r w:rsidRPr="009903D4">
              <w:rPr>
                <w:snapToGrid w:val="0"/>
                <w:color w:val="000000"/>
              </w:rPr>
              <w:fldChar w:fldCharType="end"/>
            </w:r>
          </w:p>
        </w:tc>
        <w:tc>
          <w:tcPr>
            <w:tcW w:w="7069" w:type="dxa"/>
            <w:vAlign w:val="center"/>
          </w:tcPr>
          <w:p w14:paraId="3DCB4D06" w14:textId="77777777" w:rsidR="00076124" w:rsidRPr="009903D4" w:rsidRDefault="00076124">
            <w:pPr>
              <w:rPr>
                <w:color w:val="000000"/>
              </w:rPr>
            </w:pPr>
          </w:p>
        </w:tc>
      </w:tr>
      <w:tr w:rsidR="00FC006D" w:rsidRPr="00136914" w14:paraId="42AB9698" w14:textId="77777777" w:rsidTr="00FC006D">
        <w:trPr>
          <w:cantSplit/>
          <w:trHeight w:val="12050"/>
        </w:trPr>
        <w:tc>
          <w:tcPr>
            <w:tcW w:w="9268" w:type="dxa"/>
            <w:gridSpan w:val="2"/>
          </w:tcPr>
          <w:p w14:paraId="086C6D59" w14:textId="77777777" w:rsidR="00FC006D" w:rsidRPr="009903D4" w:rsidRDefault="00FC006D" w:rsidP="00FC006D">
            <w:pPr>
              <w:ind w:firstLineChars="100" w:firstLine="193"/>
              <w:rPr>
                <w:color w:val="000000"/>
              </w:rPr>
            </w:pPr>
            <w:r w:rsidRPr="009903D4">
              <w:rPr>
                <w:rFonts w:hint="eastAsia"/>
                <w:color w:val="000000"/>
              </w:rPr>
              <w:t>募集要項の受賞対象に記されていることを踏まえて，各賞の各区分で求められている内容が，明確に分かるように，推薦文を記述してください．</w:t>
            </w:r>
          </w:p>
        </w:tc>
      </w:tr>
    </w:tbl>
    <w:p w14:paraId="4BBD25F3" w14:textId="77777777" w:rsidR="00076124" w:rsidRPr="009903D4" w:rsidRDefault="00076124">
      <w:pPr>
        <w:numPr>
          <w:ilvl w:val="0"/>
          <w:numId w:val="5"/>
        </w:numPr>
        <w:rPr>
          <w:color w:val="000000"/>
          <w:sz w:val="18"/>
          <w:szCs w:val="18"/>
        </w:rPr>
      </w:pPr>
      <w:r w:rsidRPr="009903D4">
        <w:rPr>
          <w:rFonts w:hint="eastAsia"/>
          <w:color w:val="000000"/>
          <w:sz w:val="18"/>
          <w:szCs w:val="18"/>
        </w:rPr>
        <w:t xml:space="preserve">注意事項　</w:t>
      </w:r>
      <w:r w:rsidRPr="009903D4">
        <w:rPr>
          <w:rFonts w:hint="eastAsia"/>
          <w:color w:val="000000"/>
          <w:sz w:val="18"/>
          <w:szCs w:val="18"/>
        </w:rPr>
        <w:t>1.</w:t>
      </w:r>
      <w:r w:rsidRPr="009903D4">
        <w:rPr>
          <w:rFonts w:hint="eastAsia"/>
          <w:color w:val="000000"/>
          <w:sz w:val="18"/>
          <w:szCs w:val="18"/>
        </w:rPr>
        <w:t>募集要項を熟読のうえご記入下さい。</w:t>
      </w:r>
    </w:p>
    <w:p w14:paraId="3265C839" w14:textId="77777777" w:rsidR="00076124" w:rsidRPr="009903D4" w:rsidRDefault="00076124">
      <w:pPr>
        <w:rPr>
          <w:color w:val="000000"/>
          <w:sz w:val="18"/>
          <w:szCs w:val="18"/>
        </w:rPr>
      </w:pPr>
      <w:r w:rsidRPr="009903D4">
        <w:rPr>
          <w:rFonts w:hint="eastAsia"/>
          <w:color w:val="000000"/>
          <w:sz w:val="18"/>
          <w:szCs w:val="18"/>
        </w:rPr>
        <w:t xml:space="preserve">　　　　　　</w:t>
      </w:r>
      <w:r w:rsidRPr="009903D4">
        <w:rPr>
          <w:rFonts w:hint="eastAsia"/>
          <w:color w:val="000000"/>
          <w:sz w:val="18"/>
          <w:szCs w:val="18"/>
        </w:rPr>
        <w:t>2.</w:t>
      </w:r>
      <w:r w:rsidRPr="009903D4">
        <w:rPr>
          <w:rFonts w:hint="eastAsia"/>
          <w:color w:val="000000"/>
          <w:sz w:val="18"/>
          <w:szCs w:val="18"/>
        </w:rPr>
        <w:t>推薦理由は、本紙１枚に要約してください。</w:t>
      </w:r>
    </w:p>
    <w:sectPr w:rsidR="00076124" w:rsidRPr="009903D4" w:rsidSect="00814E0C">
      <w:type w:val="continuous"/>
      <w:pgSz w:w="11906" w:h="16838" w:code="9"/>
      <w:pgMar w:top="1021" w:right="1418" w:bottom="794" w:left="1418" w:header="851" w:footer="992" w:gutter="0"/>
      <w:cols w:space="425"/>
      <w:docGrid w:type="linesAndChars" w:linePitch="28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737B" w14:textId="77777777" w:rsidR="00D23AB6" w:rsidRDefault="00D23AB6" w:rsidP="000769B6">
      <w:r>
        <w:separator/>
      </w:r>
    </w:p>
  </w:endnote>
  <w:endnote w:type="continuationSeparator" w:id="0">
    <w:p w14:paraId="5E22E963" w14:textId="77777777" w:rsidR="00D23AB6" w:rsidRDefault="00D23AB6" w:rsidP="0007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53775" w14:textId="77777777" w:rsidR="00D23AB6" w:rsidRDefault="00D23AB6" w:rsidP="000769B6">
      <w:r>
        <w:separator/>
      </w:r>
    </w:p>
  </w:footnote>
  <w:footnote w:type="continuationSeparator" w:id="0">
    <w:p w14:paraId="13BB0495" w14:textId="77777777" w:rsidR="00D23AB6" w:rsidRDefault="00D23AB6" w:rsidP="00076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7E04"/>
    <w:multiLevelType w:val="singleLevel"/>
    <w:tmpl w:val="5C188798"/>
    <w:lvl w:ilvl="0">
      <w:start w:val="1"/>
      <w:numFmt w:val="decimal"/>
      <w:lvlText w:val="第%1条"/>
      <w:lvlJc w:val="left"/>
      <w:pPr>
        <w:tabs>
          <w:tab w:val="num" w:pos="900"/>
        </w:tabs>
        <w:ind w:left="900" w:hanging="900"/>
      </w:pPr>
      <w:rPr>
        <w:rFonts w:hint="eastAsia"/>
      </w:rPr>
    </w:lvl>
  </w:abstractNum>
  <w:abstractNum w:abstractNumId="1" w15:restartNumberingAfterBreak="0">
    <w:nsid w:val="148F7805"/>
    <w:multiLevelType w:val="singleLevel"/>
    <w:tmpl w:val="6A4451E8"/>
    <w:lvl w:ilvl="0">
      <w:start w:val="1"/>
      <w:numFmt w:val="decimal"/>
      <w:lvlText w:val="%1)"/>
      <w:lvlJc w:val="left"/>
      <w:pPr>
        <w:tabs>
          <w:tab w:val="num" w:pos="1665"/>
        </w:tabs>
        <w:ind w:left="1665" w:hanging="405"/>
      </w:pPr>
      <w:rPr>
        <w:rFonts w:hint="eastAsia"/>
      </w:rPr>
    </w:lvl>
  </w:abstractNum>
  <w:abstractNum w:abstractNumId="2" w15:restartNumberingAfterBreak="0">
    <w:nsid w:val="155104BB"/>
    <w:multiLevelType w:val="hybridMultilevel"/>
    <w:tmpl w:val="BBDA503E"/>
    <w:lvl w:ilvl="0" w:tplc="2AC4305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3F528C"/>
    <w:multiLevelType w:val="singleLevel"/>
    <w:tmpl w:val="31A01EFC"/>
    <w:lvl w:ilvl="0">
      <w:start w:val="1"/>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2F6F5FEA"/>
    <w:multiLevelType w:val="hybridMultilevel"/>
    <w:tmpl w:val="99922294"/>
    <w:lvl w:ilvl="0" w:tplc="0CBE5A2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F164C7E"/>
    <w:multiLevelType w:val="singleLevel"/>
    <w:tmpl w:val="965EF9A0"/>
    <w:lvl w:ilvl="0">
      <w:start w:val="2"/>
      <w:numFmt w:val="bullet"/>
      <w:lvlText w:val="◎"/>
      <w:lvlJc w:val="left"/>
      <w:pPr>
        <w:tabs>
          <w:tab w:val="num" w:pos="1470"/>
        </w:tabs>
        <w:ind w:left="1470" w:hanging="210"/>
      </w:pPr>
      <w:rPr>
        <w:rFonts w:ascii="ＭＳ 明朝" w:eastAsia="ＭＳ 明朝" w:hAnsi="Century" w:hint="eastAsia"/>
      </w:rPr>
    </w:lvl>
  </w:abstractNum>
  <w:abstractNum w:abstractNumId="6" w15:restartNumberingAfterBreak="0">
    <w:nsid w:val="79877CD3"/>
    <w:multiLevelType w:val="hybridMultilevel"/>
    <w:tmpl w:val="8F52C246"/>
    <w:lvl w:ilvl="0" w:tplc="F8C8B508">
      <w:start w:val="1"/>
      <w:numFmt w:val="decimalEnclosedCircle"/>
      <w:lvlText w:val="%1"/>
      <w:lvlJc w:val="left"/>
      <w:pPr>
        <w:ind w:left="1630" w:hanging="360"/>
      </w:pPr>
      <w:rPr>
        <w:rFonts w:hint="default"/>
      </w:rPr>
    </w:lvl>
    <w:lvl w:ilvl="1" w:tplc="04090017" w:tentative="1">
      <w:start w:val="1"/>
      <w:numFmt w:val="aiueoFullWidth"/>
      <w:lvlText w:val="(%2)"/>
      <w:lvlJc w:val="left"/>
      <w:pPr>
        <w:ind w:left="2110" w:hanging="420"/>
      </w:pPr>
    </w:lvl>
    <w:lvl w:ilvl="2" w:tplc="04090011" w:tentative="1">
      <w:start w:val="1"/>
      <w:numFmt w:val="decimalEnclosedCircle"/>
      <w:lvlText w:val="%3"/>
      <w:lvlJc w:val="left"/>
      <w:pPr>
        <w:ind w:left="2530" w:hanging="420"/>
      </w:pPr>
    </w:lvl>
    <w:lvl w:ilvl="3" w:tplc="0409000F" w:tentative="1">
      <w:start w:val="1"/>
      <w:numFmt w:val="decimal"/>
      <w:lvlText w:val="%4."/>
      <w:lvlJc w:val="left"/>
      <w:pPr>
        <w:ind w:left="2950" w:hanging="420"/>
      </w:pPr>
    </w:lvl>
    <w:lvl w:ilvl="4" w:tplc="04090017" w:tentative="1">
      <w:start w:val="1"/>
      <w:numFmt w:val="aiueoFullWidth"/>
      <w:lvlText w:val="(%5)"/>
      <w:lvlJc w:val="left"/>
      <w:pPr>
        <w:ind w:left="3370" w:hanging="420"/>
      </w:pPr>
    </w:lvl>
    <w:lvl w:ilvl="5" w:tplc="04090011" w:tentative="1">
      <w:start w:val="1"/>
      <w:numFmt w:val="decimalEnclosedCircle"/>
      <w:lvlText w:val="%6"/>
      <w:lvlJc w:val="left"/>
      <w:pPr>
        <w:ind w:left="3790" w:hanging="420"/>
      </w:pPr>
    </w:lvl>
    <w:lvl w:ilvl="6" w:tplc="0409000F" w:tentative="1">
      <w:start w:val="1"/>
      <w:numFmt w:val="decimal"/>
      <w:lvlText w:val="%7."/>
      <w:lvlJc w:val="left"/>
      <w:pPr>
        <w:ind w:left="4210" w:hanging="420"/>
      </w:pPr>
    </w:lvl>
    <w:lvl w:ilvl="7" w:tplc="04090017" w:tentative="1">
      <w:start w:val="1"/>
      <w:numFmt w:val="aiueoFullWidth"/>
      <w:lvlText w:val="(%8)"/>
      <w:lvlJc w:val="left"/>
      <w:pPr>
        <w:ind w:left="4630" w:hanging="420"/>
      </w:pPr>
    </w:lvl>
    <w:lvl w:ilvl="8" w:tplc="04090011" w:tentative="1">
      <w:start w:val="1"/>
      <w:numFmt w:val="decimalEnclosedCircle"/>
      <w:lvlText w:val="%9"/>
      <w:lvlJc w:val="left"/>
      <w:pPr>
        <w:ind w:left="5050" w:hanging="420"/>
      </w:pPr>
    </w:lvl>
  </w:abstractNum>
  <w:abstractNum w:abstractNumId="7" w15:restartNumberingAfterBreak="0">
    <w:nsid w:val="7E5B3C14"/>
    <w:multiLevelType w:val="singleLevel"/>
    <w:tmpl w:val="2E62B6CE"/>
    <w:lvl w:ilvl="0">
      <w:start w:val="1"/>
      <w:numFmt w:val="decimal"/>
      <w:lvlText w:val="%1."/>
      <w:lvlJc w:val="left"/>
      <w:pPr>
        <w:tabs>
          <w:tab w:val="num" w:pos="606"/>
        </w:tabs>
        <w:ind w:left="606" w:hanging="180"/>
      </w:pPr>
      <w:rPr>
        <w:rFonts w:hint="eastAsia"/>
      </w:rPr>
    </w:lvl>
  </w:abstractNum>
  <w:num w:numId="1">
    <w:abstractNumId w:val="1"/>
  </w:num>
  <w:num w:numId="2">
    <w:abstractNumId w:val="5"/>
  </w:num>
  <w:num w:numId="3">
    <w:abstractNumId w:val="7"/>
  </w:num>
  <w:num w:numId="4">
    <w:abstractNumId w:val="0"/>
  </w:num>
  <w:num w:numId="5">
    <w:abstractNumId w:val="3"/>
  </w:num>
  <w:num w:numId="6">
    <w:abstractNumId w:val="2"/>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美智子 青木">
    <w15:presenceInfo w15:providerId="AD" w15:userId="S::admin@jgskantou1.onmicrosoft.com::5a2c2036-00fc-476d-9ae4-6739ef6acd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69"/>
  <w:drawingGridHorizontalSpacing w:val="19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1498"/>
    <w:rsid w:val="000179F6"/>
    <w:rsid w:val="00021003"/>
    <w:rsid w:val="00024051"/>
    <w:rsid w:val="00025C50"/>
    <w:rsid w:val="00037A81"/>
    <w:rsid w:val="00060E0F"/>
    <w:rsid w:val="000729BE"/>
    <w:rsid w:val="00072F65"/>
    <w:rsid w:val="00076124"/>
    <w:rsid w:val="000769B6"/>
    <w:rsid w:val="00095FB2"/>
    <w:rsid w:val="000B0FF5"/>
    <w:rsid w:val="000B15B7"/>
    <w:rsid w:val="000B5A86"/>
    <w:rsid w:val="000F5DB5"/>
    <w:rsid w:val="00102D57"/>
    <w:rsid w:val="00136914"/>
    <w:rsid w:val="001702DC"/>
    <w:rsid w:val="00176851"/>
    <w:rsid w:val="0018588D"/>
    <w:rsid w:val="001A7187"/>
    <w:rsid w:val="00204BE8"/>
    <w:rsid w:val="00273EAE"/>
    <w:rsid w:val="00297EFC"/>
    <w:rsid w:val="002B1071"/>
    <w:rsid w:val="002B2596"/>
    <w:rsid w:val="002C77DF"/>
    <w:rsid w:val="002F0AEE"/>
    <w:rsid w:val="00301D51"/>
    <w:rsid w:val="00306E4D"/>
    <w:rsid w:val="00327E52"/>
    <w:rsid w:val="003522CD"/>
    <w:rsid w:val="0036343D"/>
    <w:rsid w:val="00376C33"/>
    <w:rsid w:val="0039118B"/>
    <w:rsid w:val="0039266B"/>
    <w:rsid w:val="003B2BCD"/>
    <w:rsid w:val="003B54FB"/>
    <w:rsid w:val="003D38FF"/>
    <w:rsid w:val="00403E1A"/>
    <w:rsid w:val="00414412"/>
    <w:rsid w:val="00420CB1"/>
    <w:rsid w:val="004249A9"/>
    <w:rsid w:val="0043797F"/>
    <w:rsid w:val="0044670D"/>
    <w:rsid w:val="00452226"/>
    <w:rsid w:val="0046529E"/>
    <w:rsid w:val="004723DA"/>
    <w:rsid w:val="00473E2E"/>
    <w:rsid w:val="004C0C9D"/>
    <w:rsid w:val="004D173B"/>
    <w:rsid w:val="004D2DD4"/>
    <w:rsid w:val="004F0AC1"/>
    <w:rsid w:val="00523E6F"/>
    <w:rsid w:val="005359F5"/>
    <w:rsid w:val="0057670D"/>
    <w:rsid w:val="00576A44"/>
    <w:rsid w:val="005A3A30"/>
    <w:rsid w:val="005D1F54"/>
    <w:rsid w:val="005D2D3D"/>
    <w:rsid w:val="00631394"/>
    <w:rsid w:val="00661701"/>
    <w:rsid w:val="00664EB0"/>
    <w:rsid w:val="0069714A"/>
    <w:rsid w:val="006A2398"/>
    <w:rsid w:val="006B5F3A"/>
    <w:rsid w:val="006C466B"/>
    <w:rsid w:val="006C7AF4"/>
    <w:rsid w:val="006D7239"/>
    <w:rsid w:val="006E0598"/>
    <w:rsid w:val="00710673"/>
    <w:rsid w:val="00713701"/>
    <w:rsid w:val="00723055"/>
    <w:rsid w:val="00750D78"/>
    <w:rsid w:val="0077008E"/>
    <w:rsid w:val="0078194A"/>
    <w:rsid w:val="007C6CAC"/>
    <w:rsid w:val="007D2933"/>
    <w:rsid w:val="007D3EEE"/>
    <w:rsid w:val="007E1C9B"/>
    <w:rsid w:val="007F6FD5"/>
    <w:rsid w:val="00814E0C"/>
    <w:rsid w:val="0082456E"/>
    <w:rsid w:val="00847620"/>
    <w:rsid w:val="00854C79"/>
    <w:rsid w:val="008625A9"/>
    <w:rsid w:val="00866D10"/>
    <w:rsid w:val="00895316"/>
    <w:rsid w:val="00896D14"/>
    <w:rsid w:val="008B2449"/>
    <w:rsid w:val="008C767F"/>
    <w:rsid w:val="008E06B6"/>
    <w:rsid w:val="00901498"/>
    <w:rsid w:val="009056D8"/>
    <w:rsid w:val="00905BB0"/>
    <w:rsid w:val="009215F7"/>
    <w:rsid w:val="00950823"/>
    <w:rsid w:val="0097606D"/>
    <w:rsid w:val="009903D4"/>
    <w:rsid w:val="009938DB"/>
    <w:rsid w:val="009A59B4"/>
    <w:rsid w:val="009C2973"/>
    <w:rsid w:val="009D5E41"/>
    <w:rsid w:val="00A64C4C"/>
    <w:rsid w:val="00A837EE"/>
    <w:rsid w:val="00AD64BE"/>
    <w:rsid w:val="00AE6852"/>
    <w:rsid w:val="00AF15A8"/>
    <w:rsid w:val="00AF4C0B"/>
    <w:rsid w:val="00B20C1A"/>
    <w:rsid w:val="00B22957"/>
    <w:rsid w:val="00B34118"/>
    <w:rsid w:val="00BA6687"/>
    <w:rsid w:val="00BA77D1"/>
    <w:rsid w:val="00BC56FF"/>
    <w:rsid w:val="00C15098"/>
    <w:rsid w:val="00C3241A"/>
    <w:rsid w:val="00C33322"/>
    <w:rsid w:val="00CB510A"/>
    <w:rsid w:val="00CD2183"/>
    <w:rsid w:val="00CE2006"/>
    <w:rsid w:val="00CF4858"/>
    <w:rsid w:val="00D112C5"/>
    <w:rsid w:val="00D23AB6"/>
    <w:rsid w:val="00D67CBD"/>
    <w:rsid w:val="00D82903"/>
    <w:rsid w:val="00D95F9D"/>
    <w:rsid w:val="00DA5793"/>
    <w:rsid w:val="00DD67A3"/>
    <w:rsid w:val="00DF6529"/>
    <w:rsid w:val="00E157D9"/>
    <w:rsid w:val="00E443BD"/>
    <w:rsid w:val="00E51C46"/>
    <w:rsid w:val="00E900FD"/>
    <w:rsid w:val="00EB3BCD"/>
    <w:rsid w:val="00EF0FCB"/>
    <w:rsid w:val="00EF780A"/>
    <w:rsid w:val="00F16F27"/>
    <w:rsid w:val="00F4740B"/>
    <w:rsid w:val="00F8243F"/>
    <w:rsid w:val="00F835A2"/>
    <w:rsid w:val="00F86057"/>
    <w:rsid w:val="00FC006D"/>
    <w:rsid w:val="00FE1FB9"/>
    <w:rsid w:val="00FF5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94E6CD"/>
  <w15:chartTrackingRefBased/>
  <w15:docId w15:val="{F78B36DF-8A42-4B41-BA24-499C5427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0769B6"/>
    <w:pPr>
      <w:tabs>
        <w:tab w:val="center" w:pos="4252"/>
        <w:tab w:val="right" w:pos="8504"/>
      </w:tabs>
      <w:snapToGrid w:val="0"/>
    </w:pPr>
  </w:style>
  <w:style w:type="character" w:customStyle="1" w:styleId="a7">
    <w:name w:val="ヘッダー (文字)"/>
    <w:link w:val="a6"/>
    <w:uiPriority w:val="99"/>
    <w:rsid w:val="000769B6"/>
    <w:rPr>
      <w:kern w:val="2"/>
      <w:sz w:val="21"/>
    </w:rPr>
  </w:style>
  <w:style w:type="paragraph" w:styleId="a8">
    <w:name w:val="footer"/>
    <w:basedOn w:val="a"/>
    <w:link w:val="a9"/>
    <w:uiPriority w:val="99"/>
    <w:unhideWhenUsed/>
    <w:rsid w:val="000769B6"/>
    <w:pPr>
      <w:tabs>
        <w:tab w:val="center" w:pos="4252"/>
        <w:tab w:val="right" w:pos="8504"/>
      </w:tabs>
      <w:snapToGrid w:val="0"/>
    </w:pPr>
  </w:style>
  <w:style w:type="character" w:customStyle="1" w:styleId="a9">
    <w:name w:val="フッター (文字)"/>
    <w:link w:val="a8"/>
    <w:uiPriority w:val="99"/>
    <w:rsid w:val="000769B6"/>
    <w:rPr>
      <w:kern w:val="2"/>
      <w:sz w:val="21"/>
    </w:rPr>
  </w:style>
  <w:style w:type="character" w:styleId="aa">
    <w:name w:val="Hyperlink"/>
    <w:uiPriority w:val="99"/>
    <w:unhideWhenUsed/>
    <w:rsid w:val="000769B6"/>
    <w:rPr>
      <w:color w:val="0000FF"/>
      <w:u w:val="single"/>
    </w:rPr>
  </w:style>
  <w:style w:type="character" w:styleId="ab">
    <w:name w:val="annotation reference"/>
    <w:uiPriority w:val="99"/>
    <w:semiHidden/>
    <w:unhideWhenUsed/>
    <w:rsid w:val="00414412"/>
    <w:rPr>
      <w:sz w:val="18"/>
      <w:szCs w:val="18"/>
    </w:rPr>
  </w:style>
  <w:style w:type="paragraph" w:styleId="ac">
    <w:name w:val="annotation text"/>
    <w:basedOn w:val="a"/>
    <w:link w:val="ad"/>
    <w:uiPriority w:val="99"/>
    <w:semiHidden/>
    <w:unhideWhenUsed/>
    <w:rsid w:val="00414412"/>
    <w:pPr>
      <w:jc w:val="left"/>
    </w:pPr>
  </w:style>
  <w:style w:type="character" w:customStyle="1" w:styleId="ad">
    <w:name w:val="コメント文字列 (文字)"/>
    <w:link w:val="ac"/>
    <w:uiPriority w:val="99"/>
    <w:semiHidden/>
    <w:rsid w:val="00414412"/>
    <w:rPr>
      <w:kern w:val="2"/>
      <w:sz w:val="21"/>
    </w:rPr>
  </w:style>
  <w:style w:type="paragraph" w:styleId="ae">
    <w:name w:val="annotation subject"/>
    <w:basedOn w:val="ac"/>
    <w:next w:val="ac"/>
    <w:link w:val="af"/>
    <w:uiPriority w:val="99"/>
    <w:semiHidden/>
    <w:unhideWhenUsed/>
    <w:rsid w:val="00414412"/>
    <w:rPr>
      <w:b/>
      <w:bCs/>
    </w:rPr>
  </w:style>
  <w:style w:type="character" w:customStyle="1" w:styleId="af">
    <w:name w:val="コメント内容 (文字)"/>
    <w:link w:val="ae"/>
    <w:uiPriority w:val="99"/>
    <w:semiHidden/>
    <w:rsid w:val="00414412"/>
    <w:rPr>
      <w:b/>
      <w:bCs/>
      <w:kern w:val="2"/>
      <w:sz w:val="21"/>
    </w:rPr>
  </w:style>
  <w:style w:type="paragraph" w:styleId="af0">
    <w:name w:val="List Paragraph"/>
    <w:basedOn w:val="a"/>
    <w:uiPriority w:val="34"/>
    <w:qFormat/>
    <w:rsid w:val="00C33322"/>
    <w:pPr>
      <w:ind w:leftChars="400" w:left="840"/>
    </w:pPr>
  </w:style>
  <w:style w:type="character" w:styleId="af1">
    <w:name w:val="Unresolved Mention"/>
    <w:uiPriority w:val="99"/>
    <w:semiHidden/>
    <w:unhideWhenUsed/>
    <w:rsid w:val="007D2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5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bankantou.jp/event/2021kantouaward.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76B31-6F35-4692-9905-A466F317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436</Words>
  <Characters>2488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2015kantouaward</vt:lpstr>
      <vt:lpstr>平成15年度地盤工学会関西支部賞候補募集要項（案）</vt:lpstr>
    </vt:vector>
  </TitlesOfParts>
  <Company>不動建設株式会社</Company>
  <LinksUpToDate>false</LinksUpToDate>
  <CharactersWithSpaces>2919</CharactersWithSpaces>
  <SharedDoc>false</SharedDoc>
  <HLinks>
    <vt:vector size="6" baseType="variant">
      <vt:variant>
        <vt:i4>5439561</vt:i4>
      </vt:variant>
      <vt:variant>
        <vt:i4>4</vt:i4>
      </vt:variant>
      <vt:variant>
        <vt:i4>0</vt:i4>
      </vt:variant>
      <vt:variant>
        <vt:i4>5</vt:i4>
      </vt:variant>
      <vt:variant>
        <vt:lpwstr>http://www.jgskantou.sakura.ne.jp/event/2021kantouaward.html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2015kantouaward</dc:title>
  <dc:subject/>
  <dc:creator>JGSkantou</dc:creator>
  <cp:keywords/>
  <cp:lastModifiedBy>美智子 青木</cp:lastModifiedBy>
  <cp:revision>9</cp:revision>
  <cp:lastPrinted>2013-09-05T01:46:00Z</cp:lastPrinted>
  <dcterms:created xsi:type="dcterms:W3CDTF">2021-07-06T05:01:00Z</dcterms:created>
  <dcterms:modified xsi:type="dcterms:W3CDTF">2021-08-17T07:20:00Z</dcterms:modified>
</cp:coreProperties>
</file>